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9"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4440EF46" w:rsidR="00A913C3" w:rsidRDefault="00FB32E9" w:rsidP="00997BB8">
      <w:pPr>
        <w:pStyle w:val="Title"/>
        <w:rPr>
          <w:b w:val="0"/>
          <w:sz w:val="24"/>
          <w:szCs w:val="24"/>
        </w:rPr>
      </w:pPr>
      <w:r>
        <w:rPr>
          <w:b w:val="0"/>
          <w:sz w:val="24"/>
          <w:szCs w:val="24"/>
        </w:rPr>
        <w:t>11 April</w:t>
      </w:r>
      <w:r w:rsidR="0078742A">
        <w:rPr>
          <w:b w:val="0"/>
          <w:sz w:val="24"/>
          <w:szCs w:val="24"/>
        </w:rPr>
        <w:t xml:space="preserve"> 2022</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2E992D31" w:rsidR="007A64C6" w:rsidRPr="007C79FC" w:rsidRDefault="00A85E13" w:rsidP="00DF0B15">
      <w:pPr>
        <w:pStyle w:val="BodyText"/>
        <w:rPr>
          <w:sz w:val="22"/>
          <w:szCs w:val="22"/>
        </w:rPr>
      </w:pPr>
      <w:r w:rsidRPr="007C79FC">
        <w:rPr>
          <w:sz w:val="22"/>
          <w:szCs w:val="22"/>
        </w:rPr>
        <w:t xml:space="preserve">Mark Johns (President) </w:t>
      </w:r>
      <w:r w:rsidR="00E525B2" w:rsidRPr="007C79FC">
        <w:rPr>
          <w:sz w:val="22"/>
          <w:szCs w:val="22"/>
        </w:rPr>
        <w:t>called the meeting to order</w:t>
      </w:r>
      <w:r w:rsidR="005C43E9" w:rsidRPr="007C79FC">
        <w:rPr>
          <w:sz w:val="22"/>
          <w:szCs w:val="22"/>
        </w:rPr>
        <w:t xml:space="preserve"> </w:t>
      </w:r>
      <w:r w:rsidR="00A913C3" w:rsidRPr="007C79FC">
        <w:rPr>
          <w:sz w:val="22"/>
          <w:szCs w:val="22"/>
        </w:rPr>
        <w:t xml:space="preserve">at </w:t>
      </w:r>
      <w:r w:rsidR="00D1326B" w:rsidRPr="007C79FC">
        <w:rPr>
          <w:sz w:val="22"/>
          <w:szCs w:val="22"/>
        </w:rPr>
        <w:t>4:00</w:t>
      </w:r>
      <w:r w:rsidR="001C1214" w:rsidRPr="007C79FC">
        <w:rPr>
          <w:sz w:val="22"/>
          <w:szCs w:val="22"/>
        </w:rPr>
        <w:t xml:space="preserve"> </w:t>
      </w:r>
      <w:r w:rsidR="00A913C3" w:rsidRPr="007C79FC">
        <w:rPr>
          <w:sz w:val="22"/>
          <w:szCs w:val="22"/>
        </w:rPr>
        <w:t>PM</w:t>
      </w:r>
      <w:r w:rsidR="00150884" w:rsidRPr="007C79FC">
        <w:rPr>
          <w:sz w:val="22"/>
          <w:szCs w:val="22"/>
        </w:rPr>
        <w:t xml:space="preserve">. </w:t>
      </w:r>
      <w:r w:rsidR="00A913C3" w:rsidRPr="007C79FC">
        <w:rPr>
          <w:sz w:val="22"/>
          <w:szCs w:val="22"/>
        </w:rPr>
        <w:t>Those in attendance</w:t>
      </w:r>
      <w:r w:rsidR="00F31B6A" w:rsidRPr="007C79FC">
        <w:rPr>
          <w:sz w:val="22"/>
          <w:szCs w:val="22"/>
        </w:rPr>
        <w:t xml:space="preserve"> via video</w:t>
      </w:r>
      <w:r w:rsidR="00A913C3" w:rsidRPr="007C79FC">
        <w:rPr>
          <w:sz w:val="22"/>
          <w:szCs w:val="22"/>
        </w:rPr>
        <w:t xml:space="preserve"> were the </w:t>
      </w:r>
      <w:r w:rsidR="0012535D" w:rsidRPr="007C79FC">
        <w:rPr>
          <w:sz w:val="22"/>
          <w:szCs w:val="22"/>
        </w:rPr>
        <w:t>board members</w:t>
      </w:r>
      <w:r w:rsidR="00EB3CB9" w:rsidRPr="007C79FC">
        <w:rPr>
          <w:sz w:val="22"/>
          <w:szCs w:val="22"/>
        </w:rPr>
        <w:t xml:space="preserve"> Marsh Lavenue</w:t>
      </w:r>
      <w:r w:rsidR="006D3133" w:rsidRPr="007C79FC">
        <w:rPr>
          <w:sz w:val="22"/>
          <w:szCs w:val="22"/>
        </w:rPr>
        <w:t xml:space="preserve">, </w:t>
      </w:r>
      <w:r w:rsidR="004E56CB" w:rsidRPr="007C79FC">
        <w:rPr>
          <w:sz w:val="22"/>
          <w:szCs w:val="22"/>
        </w:rPr>
        <w:t>Catherine Gee</w:t>
      </w:r>
      <w:r w:rsidR="00D1326B" w:rsidRPr="007C79FC">
        <w:rPr>
          <w:sz w:val="22"/>
          <w:szCs w:val="22"/>
        </w:rPr>
        <w:t>, Yvonne Gates</w:t>
      </w:r>
      <w:r w:rsidR="005D6014" w:rsidRPr="007C79FC">
        <w:rPr>
          <w:sz w:val="22"/>
          <w:szCs w:val="22"/>
        </w:rPr>
        <w:t xml:space="preserve"> </w:t>
      </w:r>
      <w:r w:rsidR="00084789" w:rsidRPr="007C79FC">
        <w:rPr>
          <w:sz w:val="22"/>
          <w:szCs w:val="22"/>
        </w:rPr>
        <w:t>and</w:t>
      </w:r>
      <w:r w:rsidR="00246B58" w:rsidRPr="007C79FC">
        <w:rPr>
          <w:sz w:val="22"/>
          <w:szCs w:val="22"/>
        </w:rPr>
        <w:t xml:space="preserve"> Bob Champ</w:t>
      </w:r>
      <w:r w:rsidR="00D65E54" w:rsidRPr="007C79FC">
        <w:rPr>
          <w:sz w:val="22"/>
          <w:szCs w:val="22"/>
        </w:rPr>
        <w:t>.</w:t>
      </w:r>
      <w:r w:rsidR="00BC7033" w:rsidRPr="007C79FC">
        <w:rPr>
          <w:sz w:val="22"/>
          <w:szCs w:val="22"/>
        </w:rPr>
        <w:t xml:space="preserve"> </w:t>
      </w:r>
      <w:r w:rsidR="00192C39" w:rsidRPr="007C79FC">
        <w:rPr>
          <w:sz w:val="22"/>
          <w:szCs w:val="22"/>
        </w:rPr>
        <w:t>Mary Wagner (</w:t>
      </w:r>
      <w:r w:rsidR="00034FE0" w:rsidRPr="007C79FC">
        <w:rPr>
          <w:sz w:val="22"/>
          <w:szCs w:val="22"/>
        </w:rPr>
        <w:t>Bookkeeper</w:t>
      </w:r>
      <w:r w:rsidR="00DD1BF5" w:rsidRPr="007C79FC">
        <w:rPr>
          <w:sz w:val="22"/>
          <w:szCs w:val="22"/>
        </w:rPr>
        <w:t>)</w:t>
      </w:r>
      <w:r w:rsidR="00944F8A" w:rsidRPr="007C79FC">
        <w:rPr>
          <w:sz w:val="22"/>
          <w:szCs w:val="22"/>
        </w:rPr>
        <w:t xml:space="preserve"> </w:t>
      </w:r>
      <w:r w:rsidR="00E56260" w:rsidRPr="007C79FC">
        <w:rPr>
          <w:sz w:val="22"/>
          <w:szCs w:val="22"/>
        </w:rPr>
        <w:t>and Peter O’Brien (Operations) were</w:t>
      </w:r>
      <w:r w:rsidR="005648FB" w:rsidRPr="007C79FC">
        <w:rPr>
          <w:sz w:val="22"/>
          <w:szCs w:val="22"/>
        </w:rPr>
        <w:t xml:space="preserve"> also present</w:t>
      </w:r>
      <w:r w:rsidR="005D6014" w:rsidRPr="007C79FC">
        <w:rPr>
          <w:sz w:val="22"/>
          <w:szCs w:val="22"/>
        </w:rPr>
        <w:t>.</w:t>
      </w:r>
      <w:r w:rsidR="008B7082" w:rsidRPr="007C79FC">
        <w:rPr>
          <w:sz w:val="22"/>
          <w:szCs w:val="22"/>
        </w:rPr>
        <w:t xml:space="preserve"> </w:t>
      </w:r>
      <w:r w:rsidR="00D1326B" w:rsidRPr="007C79FC">
        <w:rPr>
          <w:sz w:val="22"/>
          <w:szCs w:val="22"/>
        </w:rPr>
        <w:t xml:space="preserve"> </w:t>
      </w:r>
      <w:r w:rsidR="0008123E" w:rsidRPr="007C79FC">
        <w:rPr>
          <w:sz w:val="22"/>
          <w:szCs w:val="22"/>
        </w:rPr>
        <w:t xml:space="preserve"> </w:t>
      </w:r>
    </w:p>
    <w:p w14:paraId="4B4D6B62" w14:textId="77777777" w:rsidR="00E25089" w:rsidRDefault="00E25089" w:rsidP="00E84233">
      <w:pPr>
        <w:pStyle w:val="Heading1"/>
      </w:pPr>
      <w:r w:rsidRPr="00E84233">
        <w:t>Public Comments</w:t>
      </w:r>
    </w:p>
    <w:p w14:paraId="14669F35" w14:textId="4BDAF100" w:rsidR="00DB2A6F" w:rsidRPr="007C79FC" w:rsidRDefault="0008123E" w:rsidP="00BB0F19">
      <w:pPr>
        <w:rPr>
          <w:sz w:val="22"/>
          <w:szCs w:val="22"/>
        </w:rPr>
      </w:pPr>
      <w:r w:rsidRPr="007C79FC">
        <w:rPr>
          <w:sz w:val="22"/>
          <w:szCs w:val="22"/>
        </w:rPr>
        <w:t>No members of the public joined the meeting</w:t>
      </w:r>
      <w:r w:rsidR="00F60A6A" w:rsidRPr="007C79FC">
        <w:rPr>
          <w:sz w:val="22"/>
          <w:szCs w:val="22"/>
        </w:rPr>
        <w:t>.</w:t>
      </w:r>
      <w:r w:rsidR="00C50821" w:rsidRPr="007C79FC">
        <w:rPr>
          <w:sz w:val="22"/>
          <w:szCs w:val="22"/>
        </w:rPr>
        <w:t xml:space="preserve"> </w:t>
      </w:r>
    </w:p>
    <w:p w14:paraId="25E6781D" w14:textId="77777777" w:rsidR="00A913C3" w:rsidRPr="00D6394A" w:rsidRDefault="00A913C3" w:rsidP="00D6394A">
      <w:pPr>
        <w:pStyle w:val="Heading1"/>
      </w:pPr>
      <w:r w:rsidRPr="00D6394A">
        <w:t>Secretary’s Report</w:t>
      </w:r>
    </w:p>
    <w:p w14:paraId="66EFD468" w14:textId="30838426" w:rsidR="00E62FAA" w:rsidRPr="007C79FC" w:rsidRDefault="00A913C3" w:rsidP="00BB0F19">
      <w:pPr>
        <w:rPr>
          <w:sz w:val="22"/>
          <w:szCs w:val="22"/>
        </w:rPr>
      </w:pPr>
      <w:r w:rsidRPr="007C79FC">
        <w:rPr>
          <w:sz w:val="22"/>
          <w:szCs w:val="22"/>
        </w:rPr>
        <w:t>The minutes of the</w:t>
      </w:r>
      <w:r w:rsidR="00E62FAA" w:rsidRPr="007C79FC">
        <w:rPr>
          <w:sz w:val="22"/>
          <w:szCs w:val="22"/>
        </w:rPr>
        <w:t xml:space="preserve"> </w:t>
      </w:r>
      <w:r w:rsidR="0008123E" w:rsidRPr="007C79FC">
        <w:rPr>
          <w:sz w:val="22"/>
          <w:szCs w:val="22"/>
        </w:rPr>
        <w:t>14</w:t>
      </w:r>
      <w:r w:rsidR="00F60A6A" w:rsidRPr="007C79FC">
        <w:rPr>
          <w:sz w:val="22"/>
          <w:szCs w:val="22"/>
        </w:rPr>
        <w:t xml:space="preserve"> </w:t>
      </w:r>
      <w:r w:rsidR="00D1326B" w:rsidRPr="007C79FC">
        <w:rPr>
          <w:sz w:val="22"/>
          <w:szCs w:val="22"/>
        </w:rPr>
        <w:t>March</w:t>
      </w:r>
      <w:r w:rsidR="00F60A6A" w:rsidRPr="007C79FC">
        <w:rPr>
          <w:sz w:val="22"/>
          <w:szCs w:val="22"/>
        </w:rPr>
        <w:t xml:space="preserve"> 2022</w:t>
      </w:r>
      <w:r w:rsidRPr="007C79FC">
        <w:rPr>
          <w:sz w:val="22"/>
          <w:szCs w:val="22"/>
        </w:rPr>
        <w:t xml:space="preserve"> meeting were discussed</w:t>
      </w:r>
      <w:r w:rsidR="001A56EF" w:rsidRPr="007C79FC">
        <w:rPr>
          <w:sz w:val="22"/>
          <w:szCs w:val="22"/>
        </w:rPr>
        <w:t xml:space="preserve">. </w:t>
      </w:r>
    </w:p>
    <w:p w14:paraId="2C0D46EC" w14:textId="1EAF5F04" w:rsidR="00DB2A6F" w:rsidRPr="007C79FC" w:rsidRDefault="00D1326B" w:rsidP="00BB0F19">
      <w:pPr>
        <w:rPr>
          <w:sz w:val="22"/>
          <w:szCs w:val="22"/>
        </w:rPr>
      </w:pPr>
      <w:r w:rsidRPr="007C79FC">
        <w:rPr>
          <w:sz w:val="22"/>
          <w:szCs w:val="22"/>
        </w:rPr>
        <w:t>Yvonne Gates</w:t>
      </w:r>
      <w:r w:rsidR="003A50D3" w:rsidRPr="007C79FC">
        <w:rPr>
          <w:sz w:val="22"/>
          <w:szCs w:val="22"/>
        </w:rPr>
        <w:t xml:space="preserve"> </w:t>
      </w:r>
      <w:r w:rsidR="006A52EA" w:rsidRPr="007C79FC">
        <w:rPr>
          <w:sz w:val="22"/>
          <w:szCs w:val="22"/>
        </w:rPr>
        <w:t>made</w:t>
      </w:r>
      <w:r w:rsidR="00A913C3" w:rsidRPr="007C79FC">
        <w:rPr>
          <w:sz w:val="22"/>
          <w:szCs w:val="22"/>
        </w:rPr>
        <w:t xml:space="preserve"> the motion that we approve the minutes of the</w:t>
      </w:r>
      <w:r w:rsidR="00A07E28" w:rsidRPr="007C79FC">
        <w:rPr>
          <w:sz w:val="22"/>
          <w:szCs w:val="22"/>
        </w:rPr>
        <w:t xml:space="preserve"> </w:t>
      </w:r>
      <w:r w:rsidR="0008123E" w:rsidRPr="007C79FC">
        <w:rPr>
          <w:sz w:val="22"/>
          <w:szCs w:val="22"/>
        </w:rPr>
        <w:t xml:space="preserve">14 </w:t>
      </w:r>
      <w:r w:rsidRPr="007C79FC">
        <w:rPr>
          <w:sz w:val="22"/>
          <w:szCs w:val="22"/>
        </w:rPr>
        <w:t xml:space="preserve">March </w:t>
      </w:r>
      <w:r w:rsidR="00F60A6A" w:rsidRPr="007C79FC">
        <w:rPr>
          <w:sz w:val="22"/>
          <w:szCs w:val="22"/>
        </w:rPr>
        <w:t>2022</w:t>
      </w:r>
      <w:r w:rsidR="00E4401F" w:rsidRPr="007C79FC">
        <w:rPr>
          <w:sz w:val="22"/>
          <w:szCs w:val="22"/>
        </w:rPr>
        <w:t xml:space="preserve"> </w:t>
      </w:r>
      <w:r w:rsidR="00A913C3" w:rsidRPr="007C79FC">
        <w:rPr>
          <w:sz w:val="22"/>
          <w:szCs w:val="22"/>
        </w:rPr>
        <w:t>meeting</w:t>
      </w:r>
      <w:r w:rsidR="00DF1476" w:rsidRPr="007C79FC">
        <w:rPr>
          <w:sz w:val="22"/>
          <w:szCs w:val="22"/>
        </w:rPr>
        <w:t xml:space="preserve">. </w:t>
      </w:r>
      <w:r w:rsidR="00DA5B5F" w:rsidRPr="007C79FC">
        <w:rPr>
          <w:sz w:val="22"/>
          <w:szCs w:val="22"/>
        </w:rPr>
        <w:t xml:space="preserve"> </w:t>
      </w:r>
      <w:r w:rsidRPr="007C79FC">
        <w:rPr>
          <w:sz w:val="22"/>
          <w:szCs w:val="22"/>
        </w:rPr>
        <w:t>Mark Johns</w:t>
      </w:r>
      <w:r w:rsidR="00EE24E2" w:rsidRPr="007C79FC">
        <w:rPr>
          <w:sz w:val="22"/>
          <w:szCs w:val="22"/>
        </w:rPr>
        <w:t xml:space="preserve"> </w:t>
      </w:r>
      <w:r w:rsidR="003A50D3" w:rsidRPr="007C79FC">
        <w:rPr>
          <w:sz w:val="22"/>
          <w:szCs w:val="22"/>
        </w:rPr>
        <w:t>seconded</w:t>
      </w:r>
      <w:r w:rsidR="00A913C3" w:rsidRPr="007C79FC">
        <w:rPr>
          <w:sz w:val="22"/>
          <w:szCs w:val="22"/>
        </w:rPr>
        <w:t xml:space="preserve"> the motion, which was approved unanimously</w:t>
      </w:r>
      <w:r w:rsidR="00C50821" w:rsidRPr="007C79FC">
        <w:rPr>
          <w:sz w:val="22"/>
          <w:szCs w:val="22"/>
        </w:rPr>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Pr="007C79FC" w:rsidRDefault="0071629B" w:rsidP="00BB0F19">
      <w:pPr>
        <w:rPr>
          <w:sz w:val="22"/>
          <w:szCs w:val="22"/>
        </w:rPr>
      </w:pPr>
      <w:r w:rsidRPr="007C79FC">
        <w:rPr>
          <w:sz w:val="22"/>
          <w:szCs w:val="22"/>
        </w:rPr>
        <w:t>Mary Wagner had e-mailed the financial packet to the board</w:t>
      </w:r>
      <w:r w:rsidR="00C50821" w:rsidRPr="007C79FC">
        <w:rPr>
          <w:sz w:val="22"/>
          <w:szCs w:val="22"/>
        </w:rPr>
        <w:t xml:space="preserve">. </w:t>
      </w:r>
      <w:r w:rsidR="009720D3" w:rsidRPr="007C79FC">
        <w:rPr>
          <w:sz w:val="22"/>
          <w:szCs w:val="22"/>
        </w:rPr>
        <w:t>The water usage spreadsheet was also e-mailed</w:t>
      </w:r>
      <w:r w:rsidR="00276631" w:rsidRPr="007C79FC">
        <w:rPr>
          <w:sz w:val="22"/>
          <w:szCs w:val="22"/>
        </w:rPr>
        <w:t>.</w:t>
      </w:r>
    </w:p>
    <w:p w14:paraId="7C5B6632" w14:textId="7F285161" w:rsidR="00D1326B" w:rsidRPr="007C79FC" w:rsidRDefault="00E56260" w:rsidP="00BB0F19">
      <w:pPr>
        <w:rPr>
          <w:sz w:val="22"/>
          <w:szCs w:val="22"/>
        </w:rPr>
      </w:pPr>
      <w:r w:rsidRPr="007C79FC">
        <w:rPr>
          <w:sz w:val="22"/>
          <w:szCs w:val="22"/>
        </w:rPr>
        <w:t xml:space="preserve">Mary noted that </w:t>
      </w:r>
      <w:r w:rsidR="00D1326B" w:rsidRPr="007C79FC">
        <w:rPr>
          <w:sz w:val="22"/>
          <w:szCs w:val="22"/>
        </w:rPr>
        <w:t>two hydrant permits have been granted</w:t>
      </w:r>
      <w:r w:rsidR="00857549" w:rsidRPr="007C79FC">
        <w:rPr>
          <w:sz w:val="22"/>
          <w:szCs w:val="22"/>
        </w:rPr>
        <w:t>.</w:t>
      </w:r>
      <w:r w:rsidR="00D1326B" w:rsidRPr="007C79FC">
        <w:rPr>
          <w:sz w:val="22"/>
          <w:szCs w:val="22"/>
        </w:rPr>
        <w:t xml:space="preserve">  The generator repair invoice has been paid and will be given to Mark for insurance claim purposes.  The bill pertaining to locates is predominately a fire expense and this invoice will also be given to Mark for insurance purposes.  Initial insurance payments have been received and the $500 deductible has been paid.  It was noted that our insurance </w:t>
      </w:r>
      <w:ins w:id="1" w:author="Marsh A. Lavenue" w:date="2022-04-14T15:45:00Z">
        <w:r w:rsidR="00827047">
          <w:rPr>
            <w:sz w:val="22"/>
            <w:szCs w:val="22"/>
          </w:rPr>
          <w:t>has not yet agreed to pay for the testing for our entire distribution system</w:t>
        </w:r>
      </w:ins>
      <w:ins w:id="2" w:author="Marsh A. Lavenue" w:date="2022-04-14T15:46:00Z">
        <w:r w:rsidR="00827047">
          <w:rPr>
            <w:sz w:val="22"/>
            <w:szCs w:val="22"/>
          </w:rPr>
          <w:t>, the Board’s position is that it should.  Mark is continuing that discussion with the insurance representatives.</w:t>
        </w:r>
      </w:ins>
      <w:del w:id="3" w:author="Marsh A. Lavenue" w:date="2022-04-14T15:46:00Z">
        <w:r w:rsidR="00D1326B" w:rsidRPr="007C79FC" w:rsidDel="00827047">
          <w:rPr>
            <w:sz w:val="22"/>
            <w:szCs w:val="22"/>
          </w:rPr>
          <w:delText>does not pay for water testing</w:delText>
        </w:r>
      </w:del>
      <w:r w:rsidR="00D1326B" w:rsidRPr="007C79FC">
        <w:rPr>
          <w:sz w:val="22"/>
          <w:szCs w:val="22"/>
        </w:rPr>
        <w:t>.</w:t>
      </w:r>
    </w:p>
    <w:p w14:paraId="41F82FBD" w14:textId="34D03E35" w:rsidR="00B71679" w:rsidRPr="007C79FC" w:rsidRDefault="00D1326B" w:rsidP="00BB0F19">
      <w:pPr>
        <w:rPr>
          <w:sz w:val="22"/>
          <w:szCs w:val="22"/>
        </w:rPr>
      </w:pPr>
      <w:r w:rsidRPr="007C79FC">
        <w:rPr>
          <w:sz w:val="22"/>
          <w:szCs w:val="22"/>
        </w:rPr>
        <w:t xml:space="preserve">Mark noted that he had business cards made and that other directors who desired to have business cards could use the same format and have them made.  </w:t>
      </w:r>
      <w:r w:rsidR="00E56260" w:rsidRPr="007C79FC">
        <w:rPr>
          <w:sz w:val="22"/>
          <w:szCs w:val="22"/>
        </w:rPr>
        <w:t xml:space="preserve">  </w:t>
      </w:r>
    </w:p>
    <w:p w14:paraId="70C3AE00" w14:textId="24EF874A" w:rsidR="00DB2A6F" w:rsidRPr="007C79FC" w:rsidRDefault="0060433C" w:rsidP="00DE6027">
      <w:pPr>
        <w:rPr>
          <w:sz w:val="22"/>
          <w:szCs w:val="22"/>
        </w:rPr>
      </w:pPr>
      <w:r w:rsidRPr="007C79FC">
        <w:rPr>
          <w:sz w:val="22"/>
          <w:szCs w:val="22"/>
        </w:rPr>
        <w:t>Mary went</w:t>
      </w:r>
      <w:r w:rsidR="00192C39" w:rsidRPr="007C79FC">
        <w:rPr>
          <w:sz w:val="22"/>
          <w:szCs w:val="22"/>
        </w:rPr>
        <w:t xml:space="preserve"> through t</w:t>
      </w:r>
      <w:r w:rsidR="00195DDE" w:rsidRPr="007C79FC">
        <w:rPr>
          <w:sz w:val="22"/>
          <w:szCs w:val="22"/>
        </w:rPr>
        <w:t>he financial statements</w:t>
      </w:r>
      <w:r w:rsidR="00962081" w:rsidRPr="007C79FC">
        <w:rPr>
          <w:sz w:val="22"/>
          <w:szCs w:val="22"/>
        </w:rPr>
        <w:t xml:space="preserve"> and</w:t>
      </w:r>
      <w:r w:rsidR="00195DDE" w:rsidRPr="007C79FC">
        <w:rPr>
          <w:sz w:val="22"/>
          <w:szCs w:val="22"/>
        </w:rPr>
        <w:t xml:space="preserve"> </w:t>
      </w:r>
      <w:r w:rsidR="00962081" w:rsidRPr="007C79FC">
        <w:rPr>
          <w:sz w:val="22"/>
          <w:szCs w:val="22"/>
        </w:rPr>
        <w:t>t</w:t>
      </w:r>
      <w:r w:rsidR="00F15F08" w:rsidRPr="007C79FC">
        <w:rPr>
          <w:sz w:val="22"/>
          <w:szCs w:val="22"/>
        </w:rPr>
        <w:t xml:space="preserve">he </w:t>
      </w:r>
      <w:r w:rsidR="00336B26" w:rsidRPr="007C79FC">
        <w:rPr>
          <w:sz w:val="22"/>
          <w:szCs w:val="22"/>
        </w:rPr>
        <w:t>board approved the financial statements and the transactions</w:t>
      </w:r>
      <w:r w:rsidR="00902A9C" w:rsidRPr="007C79FC">
        <w:rPr>
          <w:sz w:val="22"/>
          <w:szCs w:val="22"/>
        </w:rPr>
        <w:t>.</w:t>
      </w:r>
    </w:p>
    <w:p w14:paraId="1FAC02AF" w14:textId="077BCCD5" w:rsidR="00B10183" w:rsidRDefault="0061500D" w:rsidP="00210B48">
      <w:pPr>
        <w:pStyle w:val="Heading2"/>
      </w:pPr>
      <w:r>
        <w:t>I</w:t>
      </w:r>
      <w:r w:rsidR="009765C1">
        <w:t>T Rep</w:t>
      </w:r>
      <w:r>
        <w:t>ort</w:t>
      </w:r>
    </w:p>
    <w:p w14:paraId="233277D4" w14:textId="1C074748" w:rsidR="005C2AFC" w:rsidRPr="0008123E" w:rsidRDefault="00D2001E" w:rsidP="0008123E">
      <w:pPr>
        <w:widowControl w:val="0"/>
        <w:autoSpaceDE w:val="0"/>
        <w:autoSpaceDN w:val="0"/>
        <w:adjustRightInd w:val="0"/>
        <w:spacing w:after="240" w:line="280" w:lineRule="atLeast"/>
        <w:rPr>
          <w:rFonts w:cs="Calibri"/>
          <w:color w:val="000000" w:themeColor="text1"/>
          <w:kern w:val="0"/>
        </w:rPr>
      </w:pPr>
      <w:r w:rsidRPr="007C79FC">
        <w:rPr>
          <w:rFonts w:cs="Calibri"/>
          <w:color w:val="000000" w:themeColor="text1"/>
          <w:kern w:val="0"/>
          <w:sz w:val="22"/>
          <w:szCs w:val="22"/>
        </w:rPr>
        <w:t>The usual maintenance of the system was performed</w:t>
      </w:r>
      <w:r w:rsidR="0008123E">
        <w:rPr>
          <w:rFonts w:cs="Calibri"/>
          <w:color w:val="000000" w:themeColor="text1"/>
          <w:kern w:val="0"/>
        </w:rPr>
        <w:t>.</w:t>
      </w:r>
    </w:p>
    <w:p w14:paraId="3B120F88" w14:textId="77777777" w:rsidR="00D2001E" w:rsidRPr="00D2001E" w:rsidRDefault="00D2001E" w:rsidP="00D2001E">
      <w:pPr>
        <w:spacing w:after="0"/>
        <w:jc w:val="center"/>
        <w:rPr>
          <w:rFonts w:ascii="Times New Roman" w:hAnsi="Times New Roman"/>
          <w:b/>
          <w:sz w:val="28"/>
          <w:szCs w:val="28"/>
        </w:rPr>
      </w:pPr>
      <w:r w:rsidRPr="00D2001E">
        <w:rPr>
          <w:rFonts w:ascii="Times New Roman" w:hAnsi="Times New Roman"/>
          <w:b/>
          <w:sz w:val="28"/>
          <w:szCs w:val="28"/>
        </w:rPr>
        <w:t>System Operations Report – 03/14/2022-04/06/2022</w:t>
      </w:r>
    </w:p>
    <w:p w14:paraId="3EEAB630" w14:textId="77777777" w:rsidR="00D2001E" w:rsidRPr="00A8693B" w:rsidRDefault="00D2001E" w:rsidP="00D2001E">
      <w:pPr>
        <w:spacing w:after="0"/>
        <w:rPr>
          <w:rFonts w:ascii="Times New Roman" w:hAnsi="Times New Roman"/>
          <w:b/>
          <w:sz w:val="36"/>
          <w:szCs w:val="36"/>
        </w:rPr>
      </w:pPr>
    </w:p>
    <w:tbl>
      <w:tblPr>
        <w:tblStyle w:val="TableGrid"/>
        <w:tblpPr w:leftFromText="180" w:rightFromText="180" w:vertAnchor="text" w:horzAnchor="margin" w:tblpXSpec="center" w:tblpYSpec="inside"/>
        <w:tblW w:w="11965" w:type="dxa"/>
        <w:tblLook w:val="04A0" w:firstRow="1" w:lastRow="0" w:firstColumn="1" w:lastColumn="0" w:noHBand="0" w:noVBand="1"/>
        <w:tblPrChange w:id="4" w:author="Marsh A. Lavenue" w:date="2022-04-14T15:50:00Z">
          <w:tblPr>
            <w:tblStyle w:val="TableGrid"/>
            <w:tblpPr w:leftFromText="180" w:rightFromText="180" w:vertAnchor="text" w:horzAnchor="margin" w:tblpXSpec="center" w:tblpYSpec="inside"/>
            <w:tblW w:w="11965" w:type="dxa"/>
            <w:tblLook w:val="04A0" w:firstRow="1" w:lastRow="0" w:firstColumn="1" w:lastColumn="0" w:noHBand="0" w:noVBand="1"/>
          </w:tblPr>
        </w:tblPrChange>
      </w:tblPr>
      <w:tblGrid>
        <w:gridCol w:w="2335"/>
        <w:gridCol w:w="9630"/>
        <w:tblGridChange w:id="5">
          <w:tblGrid>
            <w:gridCol w:w="2335"/>
            <w:gridCol w:w="9630"/>
          </w:tblGrid>
        </w:tblGridChange>
      </w:tblGrid>
      <w:tr w:rsidR="00D2001E" w:rsidRPr="00A8693B" w14:paraId="5CBF3D69" w14:textId="77777777" w:rsidTr="00827047">
        <w:trPr>
          <w:trHeight w:val="720"/>
          <w:trPrChange w:id="6" w:author="Marsh A. Lavenue" w:date="2022-04-14T15:50:00Z">
            <w:trPr>
              <w:trHeight w:val="1205"/>
            </w:trPr>
          </w:trPrChange>
        </w:trPr>
        <w:tc>
          <w:tcPr>
            <w:tcW w:w="2335" w:type="dxa"/>
            <w:tcPrChange w:id="7" w:author="Marsh A. Lavenue" w:date="2022-04-14T15:50:00Z">
              <w:tcPr>
                <w:tcW w:w="2335" w:type="dxa"/>
              </w:tcPr>
            </w:tcPrChange>
          </w:tcPr>
          <w:p w14:paraId="4D5C2AD9" w14:textId="77777777" w:rsidR="00D2001E" w:rsidRPr="00D2001E" w:rsidRDefault="00D2001E" w:rsidP="00D2001E">
            <w:pPr>
              <w:jc w:val="center"/>
              <w:rPr>
                <w:rFonts w:ascii="Times New Roman" w:hAnsi="Times New Roman"/>
              </w:rPr>
            </w:pPr>
          </w:p>
          <w:p w14:paraId="63E4B7BF" w14:textId="77777777" w:rsidR="00D2001E" w:rsidRPr="00D2001E" w:rsidRDefault="00D2001E" w:rsidP="00D2001E">
            <w:pPr>
              <w:jc w:val="center"/>
              <w:rPr>
                <w:rFonts w:ascii="Times New Roman" w:hAnsi="Times New Roman"/>
              </w:rPr>
            </w:pPr>
          </w:p>
          <w:p w14:paraId="586A1053" w14:textId="77777777" w:rsidR="00D2001E" w:rsidRPr="00D2001E" w:rsidRDefault="00D2001E" w:rsidP="00D2001E">
            <w:pPr>
              <w:jc w:val="center"/>
              <w:rPr>
                <w:rFonts w:ascii="Times New Roman" w:hAnsi="Times New Roman"/>
              </w:rPr>
            </w:pPr>
            <w:r w:rsidRPr="00D2001E">
              <w:rPr>
                <w:rFonts w:ascii="Times New Roman" w:hAnsi="Times New Roman"/>
              </w:rPr>
              <w:t>03/14/2022</w:t>
            </w:r>
          </w:p>
        </w:tc>
        <w:tc>
          <w:tcPr>
            <w:tcW w:w="9630" w:type="dxa"/>
            <w:vAlign w:val="center"/>
            <w:tcPrChange w:id="8" w:author="Marsh A. Lavenue" w:date="2022-04-14T15:50:00Z">
              <w:tcPr>
                <w:tcW w:w="9630" w:type="dxa"/>
                <w:vAlign w:val="center"/>
              </w:tcPr>
            </w:tcPrChange>
          </w:tcPr>
          <w:p w14:paraId="7801163E" w14:textId="77777777" w:rsidR="00D2001E" w:rsidRPr="00D2001E" w:rsidRDefault="00D2001E" w:rsidP="00D2001E">
            <w:pPr>
              <w:pStyle w:val="NoSpacing"/>
              <w:numPr>
                <w:ilvl w:val="0"/>
                <w:numId w:val="44"/>
              </w:numPr>
              <w:jc w:val="left"/>
              <w:rPr>
                <w:rFonts w:ascii="Times New Roman" w:hAnsi="Times New Roman" w:cs="Times New Roman"/>
                <w:sz w:val="20"/>
                <w:szCs w:val="20"/>
              </w:rPr>
            </w:pPr>
            <w:r w:rsidRPr="00D2001E">
              <w:rPr>
                <w:rFonts w:ascii="Times New Roman" w:hAnsi="Times New Roman" w:cs="Times New Roman"/>
                <w:sz w:val="20"/>
                <w:szCs w:val="20"/>
              </w:rPr>
              <w:t xml:space="preserve">Board Meeting </w:t>
            </w:r>
          </w:p>
        </w:tc>
      </w:tr>
      <w:tr w:rsidR="00D2001E" w:rsidRPr="00A8693B" w14:paraId="27F56A54" w14:textId="77777777" w:rsidTr="00827047">
        <w:trPr>
          <w:trHeight w:val="720"/>
          <w:trPrChange w:id="9" w:author="Marsh A. Lavenue" w:date="2022-04-14T15:50:00Z">
            <w:trPr>
              <w:trHeight w:val="1205"/>
            </w:trPr>
          </w:trPrChange>
        </w:trPr>
        <w:tc>
          <w:tcPr>
            <w:tcW w:w="2335" w:type="dxa"/>
            <w:tcPrChange w:id="10" w:author="Marsh A. Lavenue" w:date="2022-04-14T15:50:00Z">
              <w:tcPr>
                <w:tcW w:w="2335" w:type="dxa"/>
              </w:tcPr>
            </w:tcPrChange>
          </w:tcPr>
          <w:p w14:paraId="2FA3CCC6" w14:textId="77777777" w:rsidR="00D2001E" w:rsidRPr="00D2001E" w:rsidRDefault="00D2001E" w:rsidP="00D2001E">
            <w:pPr>
              <w:jc w:val="center"/>
              <w:rPr>
                <w:rFonts w:ascii="Times New Roman" w:hAnsi="Times New Roman"/>
              </w:rPr>
            </w:pPr>
          </w:p>
          <w:p w14:paraId="39F3836C" w14:textId="77777777" w:rsidR="00D2001E" w:rsidRPr="00D2001E" w:rsidRDefault="00D2001E" w:rsidP="00D2001E">
            <w:pPr>
              <w:jc w:val="center"/>
              <w:rPr>
                <w:rFonts w:ascii="Times New Roman" w:hAnsi="Times New Roman"/>
              </w:rPr>
            </w:pPr>
            <w:r w:rsidRPr="00D2001E">
              <w:rPr>
                <w:rFonts w:ascii="Times New Roman" w:hAnsi="Times New Roman"/>
              </w:rPr>
              <w:t>03/16/2022</w:t>
            </w:r>
          </w:p>
        </w:tc>
        <w:tc>
          <w:tcPr>
            <w:tcW w:w="9630" w:type="dxa"/>
            <w:vAlign w:val="center"/>
            <w:tcPrChange w:id="11" w:author="Marsh A. Lavenue" w:date="2022-04-14T15:50:00Z">
              <w:tcPr>
                <w:tcW w:w="9630" w:type="dxa"/>
                <w:vAlign w:val="center"/>
              </w:tcPr>
            </w:tcPrChange>
          </w:tcPr>
          <w:p w14:paraId="4E05A89D" w14:textId="77777777" w:rsidR="00D2001E" w:rsidRPr="00D2001E" w:rsidRDefault="00D2001E" w:rsidP="00D2001E">
            <w:pPr>
              <w:pStyle w:val="NoSpacing"/>
              <w:numPr>
                <w:ilvl w:val="0"/>
                <w:numId w:val="22"/>
              </w:numPr>
              <w:jc w:val="left"/>
              <w:rPr>
                <w:rFonts w:ascii="Times New Roman" w:hAnsi="Times New Roman" w:cs="Times New Roman"/>
                <w:sz w:val="20"/>
                <w:szCs w:val="20"/>
              </w:rPr>
            </w:pPr>
            <w:r w:rsidRPr="00D2001E">
              <w:rPr>
                <w:rFonts w:ascii="Times New Roman" w:hAnsi="Times New Roman" w:cs="Times New Roman"/>
                <w:sz w:val="20"/>
                <w:szCs w:val="20"/>
              </w:rPr>
              <w:t xml:space="preserve"> flush hydrant at 555 Apollo</w:t>
            </w:r>
          </w:p>
          <w:p w14:paraId="4A227BD5" w14:textId="77777777" w:rsidR="00D2001E" w:rsidRPr="00D2001E" w:rsidRDefault="00D2001E" w:rsidP="00D2001E">
            <w:pPr>
              <w:pStyle w:val="NoSpacing"/>
              <w:numPr>
                <w:ilvl w:val="0"/>
                <w:numId w:val="22"/>
              </w:numPr>
              <w:jc w:val="left"/>
              <w:rPr>
                <w:rFonts w:ascii="Times New Roman" w:hAnsi="Times New Roman" w:cs="Times New Roman"/>
                <w:sz w:val="20"/>
                <w:szCs w:val="20"/>
              </w:rPr>
            </w:pPr>
            <w:r w:rsidRPr="00D2001E">
              <w:rPr>
                <w:rFonts w:ascii="Times New Roman" w:hAnsi="Times New Roman" w:cs="Times New Roman"/>
                <w:sz w:val="20"/>
                <w:szCs w:val="20"/>
              </w:rPr>
              <w:t xml:space="preserve"> pump house check 0.74mg/l free</w:t>
            </w:r>
          </w:p>
        </w:tc>
      </w:tr>
      <w:tr w:rsidR="00D2001E" w:rsidRPr="00A8693B" w14:paraId="798BABB5" w14:textId="77777777" w:rsidTr="00827047">
        <w:trPr>
          <w:trHeight w:val="720"/>
          <w:trPrChange w:id="12" w:author="Marsh A. Lavenue" w:date="2022-04-14T15:50:00Z">
            <w:trPr>
              <w:trHeight w:val="1205"/>
            </w:trPr>
          </w:trPrChange>
        </w:trPr>
        <w:tc>
          <w:tcPr>
            <w:tcW w:w="2335" w:type="dxa"/>
            <w:tcPrChange w:id="13" w:author="Marsh A. Lavenue" w:date="2022-04-14T15:50:00Z">
              <w:tcPr>
                <w:tcW w:w="2335" w:type="dxa"/>
              </w:tcPr>
            </w:tcPrChange>
          </w:tcPr>
          <w:p w14:paraId="0CFCEB17" w14:textId="77777777" w:rsidR="00D2001E" w:rsidRPr="00D2001E" w:rsidRDefault="00D2001E" w:rsidP="00D2001E">
            <w:pPr>
              <w:jc w:val="center"/>
              <w:rPr>
                <w:rFonts w:ascii="Times New Roman" w:hAnsi="Times New Roman"/>
              </w:rPr>
            </w:pPr>
          </w:p>
          <w:p w14:paraId="5DD38B46" w14:textId="77777777" w:rsidR="00D2001E" w:rsidRPr="00D2001E" w:rsidRDefault="00D2001E" w:rsidP="00D2001E">
            <w:pPr>
              <w:jc w:val="center"/>
              <w:rPr>
                <w:rFonts w:ascii="Times New Roman" w:hAnsi="Times New Roman"/>
              </w:rPr>
            </w:pPr>
            <w:r w:rsidRPr="00D2001E">
              <w:rPr>
                <w:rFonts w:ascii="Times New Roman" w:hAnsi="Times New Roman"/>
              </w:rPr>
              <w:t>03/17/2022</w:t>
            </w:r>
          </w:p>
        </w:tc>
        <w:tc>
          <w:tcPr>
            <w:tcW w:w="9630" w:type="dxa"/>
            <w:vAlign w:val="center"/>
            <w:tcPrChange w:id="14" w:author="Marsh A. Lavenue" w:date="2022-04-14T15:50:00Z">
              <w:tcPr>
                <w:tcW w:w="9630" w:type="dxa"/>
                <w:vAlign w:val="center"/>
              </w:tcPr>
            </w:tcPrChange>
          </w:tcPr>
          <w:p w14:paraId="1792E5EE" w14:textId="77777777" w:rsidR="00D2001E" w:rsidRPr="00D2001E" w:rsidRDefault="00D2001E" w:rsidP="00D2001E">
            <w:pPr>
              <w:pStyle w:val="NoSpacing"/>
              <w:numPr>
                <w:ilvl w:val="0"/>
                <w:numId w:val="22"/>
              </w:numPr>
              <w:jc w:val="left"/>
              <w:rPr>
                <w:rFonts w:ascii="Times New Roman" w:hAnsi="Times New Roman" w:cs="Times New Roman"/>
                <w:sz w:val="20"/>
                <w:szCs w:val="20"/>
              </w:rPr>
            </w:pPr>
            <w:r w:rsidRPr="00D2001E">
              <w:rPr>
                <w:rFonts w:ascii="Times New Roman" w:hAnsi="Times New Roman" w:cs="Times New Roman"/>
                <w:sz w:val="20"/>
                <w:szCs w:val="20"/>
              </w:rPr>
              <w:t>BR-pump house check 0.73mg/L Free</w:t>
            </w:r>
          </w:p>
        </w:tc>
      </w:tr>
      <w:tr w:rsidR="00D2001E" w:rsidRPr="00A8693B" w14:paraId="259951FC" w14:textId="77777777" w:rsidTr="00827047">
        <w:trPr>
          <w:trHeight w:val="720"/>
          <w:trPrChange w:id="15" w:author="Marsh A. Lavenue" w:date="2022-04-14T15:50:00Z">
            <w:trPr>
              <w:trHeight w:val="1205"/>
            </w:trPr>
          </w:trPrChange>
        </w:trPr>
        <w:tc>
          <w:tcPr>
            <w:tcW w:w="2335" w:type="dxa"/>
            <w:tcPrChange w:id="16" w:author="Marsh A. Lavenue" w:date="2022-04-14T15:50:00Z">
              <w:tcPr>
                <w:tcW w:w="2335" w:type="dxa"/>
              </w:tcPr>
            </w:tcPrChange>
          </w:tcPr>
          <w:p w14:paraId="7E472D32" w14:textId="77777777" w:rsidR="00D2001E" w:rsidRPr="00D2001E" w:rsidRDefault="00D2001E" w:rsidP="00D2001E">
            <w:pPr>
              <w:jc w:val="center"/>
              <w:rPr>
                <w:rFonts w:ascii="Times New Roman" w:hAnsi="Times New Roman"/>
              </w:rPr>
            </w:pPr>
          </w:p>
          <w:p w14:paraId="0B9DCD7B" w14:textId="77777777" w:rsidR="00D2001E" w:rsidRPr="00D2001E" w:rsidRDefault="00D2001E" w:rsidP="00D2001E">
            <w:pPr>
              <w:jc w:val="center"/>
              <w:rPr>
                <w:rFonts w:ascii="Times New Roman" w:hAnsi="Times New Roman"/>
              </w:rPr>
            </w:pPr>
            <w:r w:rsidRPr="00D2001E">
              <w:rPr>
                <w:rFonts w:ascii="Times New Roman" w:hAnsi="Times New Roman"/>
              </w:rPr>
              <w:t>03/21/2022</w:t>
            </w:r>
          </w:p>
        </w:tc>
        <w:tc>
          <w:tcPr>
            <w:tcW w:w="9630" w:type="dxa"/>
            <w:vAlign w:val="center"/>
            <w:tcPrChange w:id="17" w:author="Marsh A. Lavenue" w:date="2022-04-14T15:50:00Z">
              <w:tcPr>
                <w:tcW w:w="9630" w:type="dxa"/>
                <w:vAlign w:val="center"/>
              </w:tcPr>
            </w:tcPrChange>
          </w:tcPr>
          <w:p w14:paraId="3FE093F7" w14:textId="77777777" w:rsidR="00D2001E" w:rsidRPr="00D2001E" w:rsidRDefault="00D2001E" w:rsidP="00D2001E">
            <w:pPr>
              <w:pStyle w:val="NoSpacing"/>
              <w:numPr>
                <w:ilvl w:val="0"/>
                <w:numId w:val="22"/>
              </w:numPr>
              <w:jc w:val="left"/>
              <w:rPr>
                <w:rFonts w:ascii="Times New Roman" w:hAnsi="Times New Roman" w:cs="Times New Roman"/>
                <w:sz w:val="20"/>
                <w:szCs w:val="20"/>
              </w:rPr>
            </w:pPr>
            <w:r w:rsidRPr="00D2001E">
              <w:rPr>
                <w:rFonts w:ascii="Times New Roman" w:hAnsi="Times New Roman" w:cs="Times New Roman"/>
                <w:sz w:val="20"/>
                <w:szCs w:val="20"/>
              </w:rPr>
              <w:t>BR-pump house check 0.52mg/L Free</w:t>
            </w:r>
          </w:p>
        </w:tc>
      </w:tr>
      <w:tr w:rsidR="00D2001E" w:rsidRPr="00A8693B" w14:paraId="2AC29EF2" w14:textId="77777777" w:rsidTr="00827047">
        <w:trPr>
          <w:trHeight w:val="720"/>
          <w:trPrChange w:id="18" w:author="Marsh A. Lavenue" w:date="2022-04-14T15:50:00Z">
            <w:trPr>
              <w:trHeight w:val="1205"/>
            </w:trPr>
          </w:trPrChange>
        </w:trPr>
        <w:tc>
          <w:tcPr>
            <w:tcW w:w="2335" w:type="dxa"/>
            <w:tcPrChange w:id="19" w:author="Marsh A. Lavenue" w:date="2022-04-14T15:50:00Z">
              <w:tcPr>
                <w:tcW w:w="2335" w:type="dxa"/>
              </w:tcPr>
            </w:tcPrChange>
          </w:tcPr>
          <w:p w14:paraId="05EAEF91" w14:textId="77777777" w:rsidR="00D2001E" w:rsidRPr="00D2001E" w:rsidRDefault="00D2001E" w:rsidP="00D2001E">
            <w:pPr>
              <w:jc w:val="center"/>
              <w:rPr>
                <w:rFonts w:ascii="Times New Roman" w:hAnsi="Times New Roman"/>
              </w:rPr>
            </w:pPr>
          </w:p>
          <w:p w14:paraId="20F537F0" w14:textId="77777777" w:rsidR="00D2001E" w:rsidRPr="00D2001E" w:rsidRDefault="00D2001E" w:rsidP="00D2001E">
            <w:pPr>
              <w:jc w:val="center"/>
              <w:rPr>
                <w:rFonts w:ascii="Times New Roman" w:hAnsi="Times New Roman"/>
              </w:rPr>
            </w:pPr>
            <w:r w:rsidRPr="00D2001E">
              <w:rPr>
                <w:rFonts w:ascii="Times New Roman" w:hAnsi="Times New Roman"/>
              </w:rPr>
              <w:t>03/23/2022</w:t>
            </w:r>
          </w:p>
        </w:tc>
        <w:tc>
          <w:tcPr>
            <w:tcW w:w="9630" w:type="dxa"/>
            <w:vAlign w:val="center"/>
            <w:tcPrChange w:id="20" w:author="Marsh A. Lavenue" w:date="2022-04-14T15:50:00Z">
              <w:tcPr>
                <w:tcW w:w="9630" w:type="dxa"/>
                <w:vAlign w:val="center"/>
              </w:tcPr>
            </w:tcPrChange>
          </w:tcPr>
          <w:p w14:paraId="7A6FB6BE" w14:textId="77777777" w:rsidR="00D2001E" w:rsidRPr="00D2001E" w:rsidRDefault="00D2001E" w:rsidP="00D2001E">
            <w:pPr>
              <w:pStyle w:val="NoSpacing"/>
              <w:numPr>
                <w:ilvl w:val="0"/>
                <w:numId w:val="22"/>
              </w:numPr>
              <w:jc w:val="left"/>
              <w:rPr>
                <w:rFonts w:ascii="Times New Roman" w:hAnsi="Times New Roman" w:cs="Times New Roman"/>
                <w:sz w:val="20"/>
                <w:szCs w:val="20"/>
              </w:rPr>
            </w:pPr>
            <w:r w:rsidRPr="00D2001E">
              <w:rPr>
                <w:rFonts w:ascii="Times New Roman" w:hAnsi="Times New Roman" w:cs="Times New Roman"/>
                <w:sz w:val="20"/>
                <w:szCs w:val="20"/>
              </w:rPr>
              <w:t>BR-pump house check 0.81mg/l</w:t>
            </w:r>
          </w:p>
        </w:tc>
      </w:tr>
      <w:tr w:rsidR="00D2001E" w:rsidRPr="00A8693B" w14:paraId="79996275" w14:textId="77777777" w:rsidTr="00827047">
        <w:trPr>
          <w:trHeight w:val="720"/>
          <w:trPrChange w:id="21" w:author="Marsh A. Lavenue" w:date="2022-04-14T15:50:00Z">
            <w:trPr>
              <w:trHeight w:val="1205"/>
            </w:trPr>
          </w:trPrChange>
        </w:trPr>
        <w:tc>
          <w:tcPr>
            <w:tcW w:w="2335" w:type="dxa"/>
            <w:tcPrChange w:id="22" w:author="Marsh A. Lavenue" w:date="2022-04-14T15:50:00Z">
              <w:tcPr>
                <w:tcW w:w="2335" w:type="dxa"/>
              </w:tcPr>
            </w:tcPrChange>
          </w:tcPr>
          <w:p w14:paraId="07587093" w14:textId="77777777" w:rsidR="00D2001E" w:rsidRPr="00D2001E" w:rsidRDefault="00D2001E" w:rsidP="00D2001E">
            <w:pPr>
              <w:jc w:val="center"/>
              <w:rPr>
                <w:rFonts w:ascii="Times New Roman" w:hAnsi="Times New Roman"/>
              </w:rPr>
            </w:pPr>
          </w:p>
          <w:p w14:paraId="66E375E4" w14:textId="77777777" w:rsidR="00D2001E" w:rsidRPr="00D2001E" w:rsidRDefault="00D2001E" w:rsidP="00D2001E">
            <w:pPr>
              <w:jc w:val="center"/>
              <w:rPr>
                <w:rFonts w:ascii="Times New Roman" w:hAnsi="Times New Roman"/>
              </w:rPr>
            </w:pPr>
            <w:r w:rsidRPr="00D2001E">
              <w:rPr>
                <w:rFonts w:ascii="Times New Roman" w:hAnsi="Times New Roman"/>
              </w:rPr>
              <w:t>03/29/2022</w:t>
            </w:r>
          </w:p>
        </w:tc>
        <w:tc>
          <w:tcPr>
            <w:tcW w:w="9630" w:type="dxa"/>
            <w:vAlign w:val="center"/>
            <w:tcPrChange w:id="23" w:author="Marsh A. Lavenue" w:date="2022-04-14T15:50:00Z">
              <w:tcPr>
                <w:tcW w:w="9630" w:type="dxa"/>
                <w:vAlign w:val="center"/>
              </w:tcPr>
            </w:tcPrChange>
          </w:tcPr>
          <w:p w14:paraId="3F2E9866" w14:textId="77777777" w:rsidR="00D2001E" w:rsidRPr="00D2001E" w:rsidRDefault="00D2001E" w:rsidP="00D2001E">
            <w:pPr>
              <w:pStyle w:val="NoSpacing"/>
              <w:numPr>
                <w:ilvl w:val="0"/>
                <w:numId w:val="22"/>
              </w:numPr>
              <w:jc w:val="left"/>
              <w:rPr>
                <w:rFonts w:ascii="Times New Roman" w:hAnsi="Times New Roman" w:cs="Times New Roman"/>
                <w:sz w:val="20"/>
                <w:szCs w:val="20"/>
              </w:rPr>
            </w:pPr>
            <w:r w:rsidRPr="00D2001E">
              <w:rPr>
                <w:rFonts w:ascii="Times New Roman" w:hAnsi="Times New Roman" w:cs="Times New Roman"/>
                <w:sz w:val="20"/>
                <w:szCs w:val="20"/>
              </w:rPr>
              <w:t>BR-pump house check 0.54 mg/l free</w:t>
            </w:r>
          </w:p>
        </w:tc>
      </w:tr>
      <w:tr w:rsidR="00D2001E" w:rsidRPr="00A8693B" w14:paraId="70737F85" w14:textId="77777777" w:rsidTr="00827047">
        <w:trPr>
          <w:trHeight w:val="720"/>
          <w:trPrChange w:id="24" w:author="Marsh A. Lavenue" w:date="2022-04-14T15:50:00Z">
            <w:trPr>
              <w:trHeight w:val="1205"/>
            </w:trPr>
          </w:trPrChange>
        </w:trPr>
        <w:tc>
          <w:tcPr>
            <w:tcW w:w="2335" w:type="dxa"/>
            <w:tcPrChange w:id="25" w:author="Marsh A. Lavenue" w:date="2022-04-14T15:50:00Z">
              <w:tcPr>
                <w:tcW w:w="2335" w:type="dxa"/>
              </w:tcPr>
            </w:tcPrChange>
          </w:tcPr>
          <w:p w14:paraId="0C6327CE" w14:textId="77777777" w:rsidR="00D2001E" w:rsidRPr="00D2001E" w:rsidRDefault="00D2001E" w:rsidP="00D2001E">
            <w:pPr>
              <w:jc w:val="center"/>
              <w:rPr>
                <w:rFonts w:ascii="Times New Roman" w:hAnsi="Times New Roman"/>
              </w:rPr>
            </w:pPr>
          </w:p>
          <w:p w14:paraId="52FAC2B5" w14:textId="77777777" w:rsidR="00D2001E" w:rsidRPr="00D2001E" w:rsidRDefault="00D2001E" w:rsidP="00D2001E">
            <w:pPr>
              <w:jc w:val="center"/>
              <w:rPr>
                <w:rFonts w:ascii="Times New Roman" w:hAnsi="Times New Roman"/>
              </w:rPr>
            </w:pPr>
            <w:r w:rsidRPr="00D2001E">
              <w:rPr>
                <w:rFonts w:ascii="Times New Roman" w:hAnsi="Times New Roman"/>
              </w:rPr>
              <w:t>03/30/2022</w:t>
            </w:r>
          </w:p>
        </w:tc>
        <w:tc>
          <w:tcPr>
            <w:tcW w:w="9630" w:type="dxa"/>
            <w:vAlign w:val="center"/>
            <w:tcPrChange w:id="26" w:author="Marsh A. Lavenue" w:date="2022-04-14T15:50:00Z">
              <w:tcPr>
                <w:tcW w:w="9630" w:type="dxa"/>
                <w:vAlign w:val="center"/>
              </w:tcPr>
            </w:tcPrChange>
          </w:tcPr>
          <w:p w14:paraId="790C6E6B" w14:textId="77777777" w:rsidR="00D2001E" w:rsidRPr="00D2001E" w:rsidRDefault="00D2001E" w:rsidP="00D2001E">
            <w:pPr>
              <w:pStyle w:val="NoSpacing"/>
              <w:numPr>
                <w:ilvl w:val="0"/>
                <w:numId w:val="22"/>
              </w:numPr>
              <w:jc w:val="left"/>
              <w:rPr>
                <w:rFonts w:ascii="Times New Roman" w:hAnsi="Times New Roman" w:cs="Times New Roman"/>
                <w:sz w:val="20"/>
                <w:szCs w:val="20"/>
              </w:rPr>
            </w:pPr>
            <w:r w:rsidRPr="00D2001E">
              <w:rPr>
                <w:rFonts w:ascii="Times New Roman" w:hAnsi="Times New Roman" w:cs="Times New Roman"/>
                <w:sz w:val="20"/>
                <w:szCs w:val="20"/>
              </w:rPr>
              <w:t>JR -training on meter reads with Brent</w:t>
            </w:r>
          </w:p>
          <w:p w14:paraId="6CF508D0" w14:textId="77777777" w:rsidR="00D2001E" w:rsidRPr="00D2001E" w:rsidRDefault="00D2001E" w:rsidP="00D2001E">
            <w:pPr>
              <w:pStyle w:val="NoSpacing"/>
              <w:numPr>
                <w:ilvl w:val="0"/>
                <w:numId w:val="22"/>
              </w:numPr>
              <w:jc w:val="left"/>
              <w:rPr>
                <w:rFonts w:ascii="Times New Roman" w:hAnsi="Times New Roman" w:cs="Times New Roman"/>
                <w:sz w:val="20"/>
                <w:szCs w:val="20"/>
              </w:rPr>
            </w:pPr>
            <w:r w:rsidRPr="00D2001E">
              <w:rPr>
                <w:rFonts w:ascii="Times New Roman" w:hAnsi="Times New Roman" w:cs="Times New Roman"/>
                <w:sz w:val="20"/>
                <w:szCs w:val="20"/>
              </w:rPr>
              <w:t>BR- meter reads</w:t>
            </w:r>
          </w:p>
          <w:p w14:paraId="0F5FFCD7" w14:textId="77777777" w:rsidR="00D2001E" w:rsidRPr="00D2001E" w:rsidRDefault="00D2001E" w:rsidP="00D2001E">
            <w:pPr>
              <w:pStyle w:val="NoSpacing"/>
              <w:numPr>
                <w:ilvl w:val="0"/>
                <w:numId w:val="22"/>
              </w:numPr>
              <w:jc w:val="left"/>
              <w:rPr>
                <w:rFonts w:ascii="Times New Roman" w:hAnsi="Times New Roman" w:cs="Times New Roman"/>
                <w:sz w:val="20"/>
                <w:szCs w:val="20"/>
              </w:rPr>
            </w:pPr>
            <w:r w:rsidRPr="00D2001E">
              <w:rPr>
                <w:rFonts w:ascii="Times New Roman" w:hAnsi="Times New Roman" w:cs="Times New Roman"/>
                <w:sz w:val="20"/>
                <w:szCs w:val="20"/>
              </w:rPr>
              <w:t>BR -pump house check 0.61mg/L free</w:t>
            </w:r>
          </w:p>
        </w:tc>
      </w:tr>
      <w:tr w:rsidR="00D2001E" w:rsidRPr="00A8693B" w14:paraId="5AB0CA07" w14:textId="77777777" w:rsidTr="00827047">
        <w:trPr>
          <w:trHeight w:val="720"/>
          <w:trPrChange w:id="27" w:author="Marsh A. Lavenue" w:date="2022-04-14T15:50:00Z">
            <w:trPr>
              <w:trHeight w:val="1205"/>
            </w:trPr>
          </w:trPrChange>
        </w:trPr>
        <w:tc>
          <w:tcPr>
            <w:tcW w:w="2335" w:type="dxa"/>
            <w:tcPrChange w:id="28" w:author="Marsh A. Lavenue" w:date="2022-04-14T15:50:00Z">
              <w:tcPr>
                <w:tcW w:w="2335" w:type="dxa"/>
              </w:tcPr>
            </w:tcPrChange>
          </w:tcPr>
          <w:p w14:paraId="19F01318" w14:textId="77777777" w:rsidR="00D2001E" w:rsidRPr="00D2001E" w:rsidRDefault="00D2001E" w:rsidP="00D2001E">
            <w:pPr>
              <w:jc w:val="center"/>
              <w:rPr>
                <w:rFonts w:ascii="Times New Roman" w:hAnsi="Times New Roman"/>
              </w:rPr>
            </w:pPr>
          </w:p>
          <w:p w14:paraId="2A194A46" w14:textId="77777777" w:rsidR="00D2001E" w:rsidRPr="00D2001E" w:rsidRDefault="00D2001E" w:rsidP="00D2001E">
            <w:pPr>
              <w:jc w:val="center"/>
              <w:rPr>
                <w:rFonts w:ascii="Times New Roman" w:hAnsi="Times New Roman"/>
              </w:rPr>
            </w:pPr>
          </w:p>
          <w:p w14:paraId="27432F01" w14:textId="77777777" w:rsidR="00D2001E" w:rsidRPr="00D2001E" w:rsidRDefault="00D2001E" w:rsidP="00D2001E">
            <w:pPr>
              <w:jc w:val="center"/>
              <w:rPr>
                <w:rFonts w:ascii="Times New Roman" w:hAnsi="Times New Roman"/>
              </w:rPr>
            </w:pPr>
            <w:r w:rsidRPr="00D2001E">
              <w:rPr>
                <w:rFonts w:ascii="Times New Roman" w:hAnsi="Times New Roman"/>
              </w:rPr>
              <w:t>03/31/2022</w:t>
            </w:r>
          </w:p>
        </w:tc>
        <w:tc>
          <w:tcPr>
            <w:tcW w:w="9630" w:type="dxa"/>
            <w:vAlign w:val="center"/>
            <w:tcPrChange w:id="29" w:author="Marsh A. Lavenue" w:date="2022-04-14T15:50:00Z">
              <w:tcPr>
                <w:tcW w:w="9630" w:type="dxa"/>
                <w:vAlign w:val="center"/>
              </w:tcPr>
            </w:tcPrChange>
          </w:tcPr>
          <w:p w14:paraId="576F0F74" w14:textId="77777777" w:rsidR="00D2001E" w:rsidRPr="00D2001E" w:rsidRDefault="00D2001E" w:rsidP="00D2001E">
            <w:pPr>
              <w:pStyle w:val="NoSpacing"/>
              <w:numPr>
                <w:ilvl w:val="0"/>
                <w:numId w:val="22"/>
              </w:numPr>
              <w:jc w:val="left"/>
              <w:rPr>
                <w:rFonts w:ascii="Times New Roman" w:hAnsi="Times New Roman" w:cs="Times New Roman"/>
                <w:sz w:val="20"/>
                <w:szCs w:val="20"/>
              </w:rPr>
            </w:pPr>
            <w:r w:rsidRPr="00D2001E">
              <w:rPr>
                <w:rFonts w:ascii="Times New Roman" w:hAnsi="Times New Roman" w:cs="Times New Roman"/>
                <w:sz w:val="20"/>
                <w:szCs w:val="20"/>
              </w:rPr>
              <w:t>BR- locates 526 Apollo and 255 Barcelona</w:t>
            </w:r>
          </w:p>
        </w:tc>
      </w:tr>
      <w:tr w:rsidR="00D2001E" w:rsidRPr="00A8693B" w14:paraId="553F8078" w14:textId="77777777" w:rsidTr="00827047">
        <w:trPr>
          <w:trHeight w:val="720"/>
          <w:trPrChange w:id="30" w:author="Marsh A. Lavenue" w:date="2022-04-14T15:50:00Z">
            <w:trPr>
              <w:trHeight w:val="1205"/>
            </w:trPr>
          </w:trPrChange>
        </w:trPr>
        <w:tc>
          <w:tcPr>
            <w:tcW w:w="2335" w:type="dxa"/>
            <w:tcPrChange w:id="31" w:author="Marsh A. Lavenue" w:date="2022-04-14T15:50:00Z">
              <w:tcPr>
                <w:tcW w:w="2335" w:type="dxa"/>
              </w:tcPr>
            </w:tcPrChange>
          </w:tcPr>
          <w:p w14:paraId="4B43562B" w14:textId="77777777" w:rsidR="00D2001E" w:rsidRPr="00D2001E" w:rsidRDefault="00D2001E" w:rsidP="00D2001E">
            <w:pPr>
              <w:jc w:val="center"/>
              <w:rPr>
                <w:rFonts w:ascii="Times New Roman" w:hAnsi="Times New Roman"/>
              </w:rPr>
            </w:pPr>
          </w:p>
          <w:p w14:paraId="714D917A" w14:textId="77777777" w:rsidR="00D2001E" w:rsidRPr="00D2001E" w:rsidRDefault="00D2001E" w:rsidP="00D2001E">
            <w:pPr>
              <w:jc w:val="center"/>
              <w:rPr>
                <w:rFonts w:ascii="Times New Roman" w:hAnsi="Times New Roman"/>
              </w:rPr>
            </w:pPr>
          </w:p>
          <w:p w14:paraId="47D2D7B3" w14:textId="77777777" w:rsidR="00D2001E" w:rsidRPr="00D2001E" w:rsidRDefault="00D2001E" w:rsidP="00D2001E">
            <w:pPr>
              <w:jc w:val="center"/>
              <w:rPr>
                <w:rFonts w:ascii="Times New Roman" w:hAnsi="Times New Roman"/>
              </w:rPr>
            </w:pPr>
            <w:r w:rsidRPr="00D2001E">
              <w:rPr>
                <w:rFonts w:ascii="Times New Roman" w:hAnsi="Times New Roman"/>
              </w:rPr>
              <w:t>04/06/2022</w:t>
            </w:r>
          </w:p>
        </w:tc>
        <w:tc>
          <w:tcPr>
            <w:tcW w:w="9630" w:type="dxa"/>
            <w:vAlign w:val="center"/>
            <w:tcPrChange w:id="32" w:author="Marsh A. Lavenue" w:date="2022-04-14T15:50:00Z">
              <w:tcPr>
                <w:tcW w:w="9630" w:type="dxa"/>
                <w:vAlign w:val="center"/>
              </w:tcPr>
            </w:tcPrChange>
          </w:tcPr>
          <w:p w14:paraId="7EA9DAE5" w14:textId="77777777" w:rsidR="00D2001E" w:rsidRPr="00D2001E" w:rsidRDefault="00D2001E" w:rsidP="00D2001E">
            <w:pPr>
              <w:pStyle w:val="NoSpacing"/>
              <w:numPr>
                <w:ilvl w:val="0"/>
                <w:numId w:val="22"/>
              </w:numPr>
              <w:jc w:val="left"/>
              <w:rPr>
                <w:rFonts w:ascii="Times New Roman" w:hAnsi="Times New Roman" w:cs="Times New Roman"/>
                <w:sz w:val="20"/>
                <w:szCs w:val="20"/>
              </w:rPr>
            </w:pPr>
            <w:r w:rsidRPr="00D2001E">
              <w:rPr>
                <w:rFonts w:ascii="Times New Roman" w:hAnsi="Times New Roman" w:cs="Times New Roman"/>
                <w:sz w:val="20"/>
                <w:szCs w:val="20"/>
              </w:rPr>
              <w:t>BR -pump house 0.74mg/L free</w:t>
            </w:r>
          </w:p>
        </w:tc>
      </w:tr>
    </w:tbl>
    <w:p w14:paraId="00307069" w14:textId="77777777" w:rsidR="00D2001E" w:rsidRPr="008257C1" w:rsidRDefault="00D2001E" w:rsidP="00D2001E">
      <w:pPr>
        <w:tabs>
          <w:tab w:val="left" w:pos="1050"/>
        </w:tabs>
        <w:rPr>
          <w:rFonts w:ascii="Times New Roman" w:hAnsi="Times New Roman"/>
          <w:sz w:val="36"/>
          <w:szCs w:val="36"/>
        </w:rPr>
      </w:pPr>
    </w:p>
    <w:p w14:paraId="736B9E3D" w14:textId="77777777" w:rsidR="007A1864" w:rsidRPr="005C2AFC" w:rsidRDefault="007A1864" w:rsidP="007A1864">
      <w:pPr>
        <w:tabs>
          <w:tab w:val="left" w:pos="1050"/>
        </w:tabs>
      </w:pPr>
    </w:p>
    <w:p w14:paraId="04BA7621" w14:textId="6E302BE8" w:rsidR="003F57CF" w:rsidRPr="00827047" w:rsidRDefault="00B05BAA" w:rsidP="007A1864">
      <w:pPr>
        <w:tabs>
          <w:tab w:val="left" w:pos="1050"/>
        </w:tabs>
        <w:rPr>
          <w:sz w:val="22"/>
          <w:szCs w:val="22"/>
          <w:rPrChange w:id="33" w:author="Marsh A. Lavenue" w:date="2022-04-14T15:46:00Z">
            <w:rPr/>
          </w:rPrChange>
        </w:rPr>
      </w:pPr>
      <w:r w:rsidRPr="00827047">
        <w:rPr>
          <w:sz w:val="22"/>
          <w:szCs w:val="22"/>
          <w:rPrChange w:id="34" w:author="Marsh A. Lavenue" w:date="2022-04-14T15:46:00Z">
            <w:rPr/>
          </w:rPrChange>
        </w:rPr>
        <w:t xml:space="preserve">Peter noted that water testing usually involves collecting at the hydrant and transporting to the lab.  This usually takes two hours and is included in the bill.  He also noted that the cost of the </w:t>
      </w:r>
      <w:ins w:id="35" w:author="Marsh A. Lavenue" w:date="2022-04-14T15:47:00Z">
        <w:r w:rsidR="00827047">
          <w:rPr>
            <w:sz w:val="22"/>
            <w:szCs w:val="22"/>
          </w:rPr>
          <w:t>pressure-reducing value (PRV)</w:t>
        </w:r>
      </w:ins>
      <w:del w:id="36" w:author="Marsh A. Lavenue" w:date="2022-04-14T15:47:00Z">
        <w:r w:rsidRPr="00827047" w:rsidDel="00827047">
          <w:rPr>
            <w:sz w:val="22"/>
            <w:szCs w:val="22"/>
            <w:rPrChange w:id="37" w:author="Marsh A. Lavenue" w:date="2022-04-14T15:46:00Z">
              <w:rPr/>
            </w:rPrChange>
          </w:rPr>
          <w:delText>prv</w:delText>
        </w:r>
      </w:del>
      <w:r w:rsidRPr="00827047">
        <w:rPr>
          <w:sz w:val="22"/>
          <w:szCs w:val="22"/>
          <w:rPrChange w:id="38" w:author="Marsh A. Lavenue" w:date="2022-04-14T15:46:00Z">
            <w:rPr/>
          </w:rPrChange>
        </w:rPr>
        <w:t xml:space="preserve"> should be included in the cost of the meter replacement.</w:t>
      </w:r>
      <w:r w:rsidR="00505AE2" w:rsidRPr="00827047">
        <w:rPr>
          <w:sz w:val="22"/>
          <w:szCs w:val="22"/>
          <w:rPrChange w:id="39" w:author="Marsh A. Lavenue" w:date="2022-04-14T15:46:00Z">
            <w:rPr/>
          </w:rPrChange>
        </w:rPr>
        <w:t xml:space="preserve">  The </w:t>
      </w:r>
      <w:r w:rsidR="00661F1C" w:rsidRPr="00827047">
        <w:rPr>
          <w:sz w:val="22"/>
          <w:szCs w:val="22"/>
          <w:rPrChange w:id="40" w:author="Marsh A. Lavenue" w:date="2022-04-14T15:46:00Z">
            <w:rPr/>
          </w:rPrChange>
        </w:rPr>
        <w:t>pressure-reducing</w:t>
      </w:r>
      <w:r w:rsidR="00505AE2" w:rsidRPr="00827047">
        <w:rPr>
          <w:sz w:val="22"/>
          <w:szCs w:val="22"/>
          <w:rPrChange w:id="41" w:author="Marsh A. Lavenue" w:date="2022-04-14T15:46:00Z">
            <w:rPr/>
          </w:rPrChange>
        </w:rPr>
        <w:t xml:space="preserve"> valve (prv) being replaced by the district was discussed later in the meeting.  Flushing of hydrants was discussed.  Because of the fire more flushing than usual is necessary.  One flush per month is normal maintenance for the district.  Excess flushes to assure water quality is necessary due to the fire.  These should be included in fire related cost.</w:t>
      </w:r>
      <w:r w:rsidR="003F57CF" w:rsidRPr="00827047">
        <w:rPr>
          <w:sz w:val="22"/>
          <w:szCs w:val="22"/>
          <w:rPrChange w:id="42" w:author="Marsh A. Lavenue" w:date="2022-04-14T15:46:00Z">
            <w:rPr/>
          </w:rPrChange>
        </w:rPr>
        <w:t xml:space="preserve">  Testing for lead and copper now occur once every three years and proper residences for these tests will have to be selected.  Testing for tri-halo methanes and Halo-acetic acid has been conducted annually but is now stipulated by the state to be done quarterly.  This means that 3 of the 4 tests per year are fire related.</w:t>
      </w:r>
    </w:p>
    <w:p w14:paraId="70179CE9" w14:textId="005273F5" w:rsidR="00523A63" w:rsidRPr="007C79FC" w:rsidRDefault="003F57CF" w:rsidP="007A1864">
      <w:pPr>
        <w:tabs>
          <w:tab w:val="left" w:pos="1050"/>
        </w:tabs>
      </w:pPr>
      <w:r w:rsidRPr="007C79FC">
        <w:t xml:space="preserve"> </w:t>
      </w:r>
      <w:r w:rsidR="00B05BAA" w:rsidRPr="007C79FC">
        <w:t xml:space="preserve">   </w:t>
      </w:r>
    </w:p>
    <w:p w14:paraId="692CE0DC" w14:textId="77777777" w:rsidR="00523A63" w:rsidRDefault="00523A63" w:rsidP="007A1864">
      <w:pPr>
        <w:tabs>
          <w:tab w:val="left" w:pos="1050"/>
        </w:tabs>
      </w:pPr>
    </w:p>
    <w:p w14:paraId="0D51FDA3" w14:textId="77777777" w:rsidR="00505AE2" w:rsidRPr="00505AE2" w:rsidRDefault="00505AE2" w:rsidP="00505AE2">
      <w:pPr>
        <w:spacing w:after="0"/>
        <w:jc w:val="center"/>
        <w:rPr>
          <w:rFonts w:ascii="Times New Roman" w:hAnsi="Times New Roman"/>
          <w:b/>
          <w:sz w:val="28"/>
          <w:szCs w:val="28"/>
        </w:rPr>
      </w:pPr>
      <w:r w:rsidRPr="00505AE2">
        <w:rPr>
          <w:rFonts w:ascii="Times New Roman" w:hAnsi="Times New Roman"/>
          <w:b/>
          <w:sz w:val="28"/>
          <w:szCs w:val="28"/>
        </w:rPr>
        <w:t xml:space="preserve">System Operations </w:t>
      </w:r>
      <w:r w:rsidRPr="00505AE2">
        <w:rPr>
          <w:rFonts w:ascii="Times New Roman" w:hAnsi="Times New Roman"/>
          <w:b/>
          <w:color w:val="FF0000"/>
          <w:sz w:val="28"/>
          <w:szCs w:val="28"/>
        </w:rPr>
        <w:t xml:space="preserve">Fire Report </w:t>
      </w:r>
      <w:r w:rsidRPr="00505AE2">
        <w:rPr>
          <w:rFonts w:ascii="Times New Roman" w:hAnsi="Times New Roman"/>
          <w:b/>
          <w:sz w:val="28"/>
          <w:szCs w:val="28"/>
        </w:rPr>
        <w:t>– 03/15/2022-04/06/2022</w:t>
      </w:r>
    </w:p>
    <w:p w14:paraId="1D7C1AC7" w14:textId="77777777" w:rsidR="00505AE2" w:rsidRPr="00A8693B" w:rsidRDefault="00505AE2" w:rsidP="00505AE2">
      <w:pPr>
        <w:spacing w:after="0"/>
        <w:rPr>
          <w:rFonts w:ascii="Times New Roman" w:hAnsi="Times New Roman"/>
          <w:b/>
          <w:sz w:val="36"/>
          <w:szCs w:val="36"/>
        </w:rPr>
      </w:pPr>
    </w:p>
    <w:tbl>
      <w:tblPr>
        <w:tblStyle w:val="TableGrid"/>
        <w:tblpPr w:leftFromText="180" w:rightFromText="180" w:vertAnchor="text" w:horzAnchor="margin" w:tblpXSpec="center" w:tblpYSpec="inside"/>
        <w:tblW w:w="11965" w:type="dxa"/>
        <w:tblLook w:val="04A0" w:firstRow="1" w:lastRow="0" w:firstColumn="1" w:lastColumn="0" w:noHBand="0" w:noVBand="1"/>
        <w:tblPrChange w:id="43" w:author="Marsh A. Lavenue" w:date="2022-04-14T15:51:00Z">
          <w:tblPr>
            <w:tblStyle w:val="TableGrid"/>
            <w:tblpPr w:leftFromText="180" w:rightFromText="180" w:vertAnchor="text" w:horzAnchor="margin" w:tblpXSpec="center" w:tblpYSpec="inside"/>
            <w:tblW w:w="11965" w:type="dxa"/>
            <w:tblLook w:val="04A0" w:firstRow="1" w:lastRow="0" w:firstColumn="1" w:lastColumn="0" w:noHBand="0" w:noVBand="1"/>
          </w:tblPr>
        </w:tblPrChange>
      </w:tblPr>
      <w:tblGrid>
        <w:gridCol w:w="2335"/>
        <w:gridCol w:w="9630"/>
        <w:tblGridChange w:id="44">
          <w:tblGrid>
            <w:gridCol w:w="2335"/>
            <w:gridCol w:w="9630"/>
          </w:tblGrid>
        </w:tblGridChange>
      </w:tblGrid>
      <w:tr w:rsidR="00505AE2" w:rsidRPr="003F57CF" w14:paraId="17909A65" w14:textId="77777777" w:rsidTr="0007492E">
        <w:trPr>
          <w:trHeight w:val="720"/>
          <w:trPrChange w:id="45" w:author="Marsh A. Lavenue" w:date="2022-04-14T15:51:00Z">
            <w:trPr>
              <w:cantSplit/>
              <w:trHeight w:val="1160"/>
            </w:trPr>
          </w:trPrChange>
        </w:trPr>
        <w:tc>
          <w:tcPr>
            <w:tcW w:w="2335" w:type="dxa"/>
            <w:tcPrChange w:id="46" w:author="Marsh A. Lavenue" w:date="2022-04-14T15:51:00Z">
              <w:tcPr>
                <w:tcW w:w="2335" w:type="dxa"/>
              </w:tcPr>
            </w:tcPrChange>
          </w:tcPr>
          <w:p w14:paraId="3D1BFF7D" w14:textId="77777777" w:rsidR="00505AE2" w:rsidRPr="003F57CF" w:rsidRDefault="00505AE2" w:rsidP="00505AE2">
            <w:pPr>
              <w:pStyle w:val="NoSpacing"/>
              <w:rPr>
                <w:rFonts w:ascii="Times New Roman" w:hAnsi="Times New Roman" w:cs="Times New Roman"/>
                <w:sz w:val="20"/>
                <w:szCs w:val="20"/>
              </w:rPr>
            </w:pPr>
          </w:p>
          <w:p w14:paraId="762524EA" w14:textId="77777777" w:rsidR="00505AE2" w:rsidRPr="003F57CF" w:rsidRDefault="00505AE2" w:rsidP="00505AE2">
            <w:pPr>
              <w:pStyle w:val="NoSpacing"/>
              <w:rPr>
                <w:rFonts w:ascii="Times New Roman" w:hAnsi="Times New Roman" w:cs="Times New Roman"/>
                <w:sz w:val="20"/>
                <w:szCs w:val="20"/>
              </w:rPr>
            </w:pPr>
          </w:p>
          <w:p w14:paraId="0A06224B" w14:textId="77777777" w:rsidR="00505AE2" w:rsidRPr="003F57CF" w:rsidRDefault="00505AE2" w:rsidP="00505AE2">
            <w:pPr>
              <w:pStyle w:val="NoSpacing"/>
              <w:jc w:val="center"/>
              <w:rPr>
                <w:rFonts w:ascii="Times New Roman" w:hAnsi="Times New Roman" w:cs="Times New Roman"/>
                <w:sz w:val="20"/>
                <w:szCs w:val="20"/>
              </w:rPr>
            </w:pPr>
            <w:r w:rsidRPr="003F57CF">
              <w:rPr>
                <w:rFonts w:ascii="Times New Roman" w:hAnsi="Times New Roman" w:cs="Times New Roman"/>
                <w:sz w:val="20"/>
                <w:szCs w:val="20"/>
              </w:rPr>
              <w:t>03/15/2022</w:t>
            </w:r>
          </w:p>
        </w:tc>
        <w:tc>
          <w:tcPr>
            <w:tcW w:w="9630" w:type="dxa"/>
            <w:vAlign w:val="center"/>
            <w:tcPrChange w:id="47" w:author="Marsh A. Lavenue" w:date="2022-04-14T15:51:00Z">
              <w:tcPr>
                <w:tcW w:w="9630" w:type="dxa"/>
                <w:vAlign w:val="center"/>
              </w:tcPr>
            </w:tcPrChange>
          </w:tcPr>
          <w:p w14:paraId="285E3F56" w14:textId="77777777" w:rsidR="00505AE2" w:rsidRPr="003F57CF" w:rsidRDefault="00505AE2" w:rsidP="00505AE2">
            <w:pPr>
              <w:pStyle w:val="NoSpacing"/>
              <w:numPr>
                <w:ilvl w:val="0"/>
                <w:numId w:val="14"/>
              </w:numPr>
              <w:jc w:val="left"/>
              <w:rPr>
                <w:rFonts w:ascii="Times New Roman" w:hAnsi="Times New Roman" w:cs="Times New Roman"/>
                <w:sz w:val="20"/>
                <w:szCs w:val="20"/>
              </w:rPr>
            </w:pPr>
            <w:r w:rsidRPr="003F57CF">
              <w:rPr>
                <w:rFonts w:ascii="Times New Roman" w:hAnsi="Times New Roman" w:cs="Times New Roman"/>
                <w:sz w:val="20"/>
                <w:szCs w:val="20"/>
              </w:rPr>
              <w:t>JR-Flush hydrant at 7529 skyway 0.63mg/L</w:t>
            </w:r>
          </w:p>
          <w:p w14:paraId="42B08089" w14:textId="77777777" w:rsidR="00505AE2" w:rsidRPr="003F57CF" w:rsidRDefault="00505AE2" w:rsidP="00505AE2">
            <w:pPr>
              <w:pStyle w:val="NoSpacing"/>
              <w:numPr>
                <w:ilvl w:val="0"/>
                <w:numId w:val="14"/>
              </w:numPr>
              <w:jc w:val="left"/>
              <w:rPr>
                <w:rFonts w:ascii="Times New Roman" w:hAnsi="Times New Roman" w:cs="Times New Roman"/>
                <w:sz w:val="20"/>
                <w:szCs w:val="20"/>
              </w:rPr>
            </w:pPr>
            <w:r w:rsidRPr="003F57CF">
              <w:rPr>
                <w:rFonts w:ascii="Times New Roman" w:hAnsi="Times New Roman" w:cs="Times New Roman"/>
                <w:sz w:val="20"/>
                <w:szCs w:val="20"/>
              </w:rPr>
              <w:t>flush hydrant at 11 benchmark  0.72 mg/L</w:t>
            </w:r>
          </w:p>
          <w:p w14:paraId="083FEDC0" w14:textId="77777777" w:rsidR="00505AE2" w:rsidRPr="003F57CF" w:rsidRDefault="00505AE2" w:rsidP="00505AE2">
            <w:pPr>
              <w:pStyle w:val="NoSpacing"/>
              <w:numPr>
                <w:ilvl w:val="0"/>
                <w:numId w:val="14"/>
              </w:numPr>
              <w:jc w:val="left"/>
              <w:rPr>
                <w:rFonts w:ascii="Times New Roman" w:hAnsi="Times New Roman" w:cs="Times New Roman"/>
                <w:sz w:val="20"/>
                <w:szCs w:val="20"/>
              </w:rPr>
            </w:pPr>
            <w:r w:rsidRPr="003F57CF">
              <w:rPr>
                <w:rFonts w:ascii="Times New Roman" w:hAnsi="Times New Roman" w:cs="Times New Roman"/>
                <w:sz w:val="20"/>
                <w:szCs w:val="20"/>
              </w:rPr>
              <w:t>Locate 903/963 Paragon, 7425 Empire, 7446/7492 Spring drive</w:t>
            </w:r>
          </w:p>
        </w:tc>
      </w:tr>
      <w:tr w:rsidR="00505AE2" w:rsidRPr="003F57CF" w14:paraId="07B840C0" w14:textId="77777777" w:rsidTr="0007492E">
        <w:trPr>
          <w:trHeight w:val="720"/>
          <w:trPrChange w:id="48" w:author="Marsh A. Lavenue" w:date="2022-04-14T15:51:00Z">
            <w:trPr>
              <w:cantSplit/>
              <w:trHeight w:val="1247"/>
            </w:trPr>
          </w:trPrChange>
        </w:trPr>
        <w:tc>
          <w:tcPr>
            <w:tcW w:w="2335" w:type="dxa"/>
            <w:tcPrChange w:id="49" w:author="Marsh A. Lavenue" w:date="2022-04-14T15:51:00Z">
              <w:tcPr>
                <w:tcW w:w="2335" w:type="dxa"/>
              </w:tcPr>
            </w:tcPrChange>
          </w:tcPr>
          <w:p w14:paraId="217FDEA6" w14:textId="77777777" w:rsidR="00505AE2" w:rsidRPr="003F57CF" w:rsidRDefault="00505AE2" w:rsidP="00505AE2">
            <w:pPr>
              <w:pStyle w:val="NoSpacing"/>
              <w:rPr>
                <w:rFonts w:ascii="Times New Roman" w:hAnsi="Times New Roman" w:cs="Times New Roman"/>
                <w:sz w:val="20"/>
                <w:szCs w:val="20"/>
              </w:rPr>
            </w:pPr>
          </w:p>
          <w:p w14:paraId="418D447F" w14:textId="77777777" w:rsidR="00505AE2" w:rsidRPr="003F57CF" w:rsidRDefault="00505AE2" w:rsidP="00505AE2">
            <w:pPr>
              <w:pStyle w:val="NoSpacing"/>
              <w:rPr>
                <w:rFonts w:ascii="Times New Roman" w:hAnsi="Times New Roman" w:cs="Times New Roman"/>
                <w:sz w:val="20"/>
                <w:szCs w:val="20"/>
              </w:rPr>
            </w:pPr>
          </w:p>
          <w:p w14:paraId="63898CD5" w14:textId="77777777" w:rsidR="00505AE2" w:rsidRPr="003F57CF" w:rsidRDefault="00505AE2" w:rsidP="00505AE2">
            <w:pPr>
              <w:pStyle w:val="NoSpacing"/>
              <w:rPr>
                <w:rFonts w:ascii="Times New Roman" w:hAnsi="Times New Roman" w:cs="Times New Roman"/>
                <w:sz w:val="20"/>
                <w:szCs w:val="20"/>
              </w:rPr>
            </w:pPr>
            <w:r w:rsidRPr="003F57CF">
              <w:rPr>
                <w:rFonts w:ascii="Times New Roman" w:hAnsi="Times New Roman" w:cs="Times New Roman"/>
                <w:sz w:val="20"/>
                <w:szCs w:val="20"/>
              </w:rPr>
              <w:t xml:space="preserve">          03/16/2022</w:t>
            </w:r>
          </w:p>
          <w:p w14:paraId="2EECB945" w14:textId="77777777" w:rsidR="00505AE2" w:rsidRPr="003F57CF" w:rsidRDefault="00505AE2" w:rsidP="00505AE2">
            <w:pPr>
              <w:pStyle w:val="NoSpacing"/>
              <w:rPr>
                <w:rFonts w:ascii="Times New Roman" w:hAnsi="Times New Roman" w:cs="Times New Roman"/>
                <w:sz w:val="20"/>
                <w:szCs w:val="20"/>
              </w:rPr>
            </w:pPr>
          </w:p>
        </w:tc>
        <w:tc>
          <w:tcPr>
            <w:tcW w:w="9630" w:type="dxa"/>
            <w:vAlign w:val="center"/>
            <w:tcPrChange w:id="50" w:author="Marsh A. Lavenue" w:date="2022-04-14T15:51:00Z">
              <w:tcPr>
                <w:tcW w:w="9630" w:type="dxa"/>
                <w:vAlign w:val="center"/>
              </w:tcPr>
            </w:tcPrChange>
          </w:tcPr>
          <w:p w14:paraId="4A8C6980" w14:textId="77777777" w:rsidR="00505AE2" w:rsidRPr="003F57CF" w:rsidRDefault="00505AE2" w:rsidP="00505AE2">
            <w:pPr>
              <w:pStyle w:val="NoSpacing"/>
              <w:numPr>
                <w:ilvl w:val="0"/>
                <w:numId w:val="45"/>
              </w:numPr>
              <w:jc w:val="left"/>
              <w:rPr>
                <w:rFonts w:ascii="Times New Roman" w:hAnsi="Times New Roman" w:cs="Times New Roman"/>
                <w:sz w:val="20"/>
                <w:szCs w:val="20"/>
              </w:rPr>
            </w:pPr>
            <w:r w:rsidRPr="003F57CF">
              <w:rPr>
                <w:rFonts w:ascii="Times New Roman" w:hAnsi="Times New Roman" w:cs="Times New Roman"/>
                <w:sz w:val="20"/>
                <w:szCs w:val="20"/>
              </w:rPr>
              <w:t>JR -flush hydrant 7217 Spring Ct.</w:t>
            </w:r>
          </w:p>
        </w:tc>
      </w:tr>
      <w:tr w:rsidR="00505AE2" w:rsidRPr="003F57CF" w14:paraId="6BC4632F" w14:textId="77777777" w:rsidTr="0007492E">
        <w:trPr>
          <w:trHeight w:val="720"/>
          <w:trPrChange w:id="51" w:author="Marsh A. Lavenue" w:date="2022-04-14T15:51:00Z">
            <w:trPr>
              <w:trHeight w:val="1067"/>
            </w:trPr>
          </w:trPrChange>
        </w:trPr>
        <w:tc>
          <w:tcPr>
            <w:tcW w:w="2335" w:type="dxa"/>
            <w:tcPrChange w:id="52" w:author="Marsh A. Lavenue" w:date="2022-04-14T15:51:00Z">
              <w:tcPr>
                <w:tcW w:w="2335" w:type="dxa"/>
              </w:tcPr>
            </w:tcPrChange>
          </w:tcPr>
          <w:p w14:paraId="4298B2C8" w14:textId="77777777" w:rsidR="00505AE2" w:rsidRPr="003F57CF" w:rsidRDefault="00505AE2" w:rsidP="00505AE2">
            <w:pPr>
              <w:rPr>
                <w:rFonts w:ascii="Times New Roman" w:hAnsi="Times New Roman"/>
              </w:rPr>
            </w:pPr>
          </w:p>
          <w:p w14:paraId="770F82DC" w14:textId="77777777" w:rsidR="00505AE2" w:rsidRPr="003F57CF" w:rsidRDefault="00505AE2" w:rsidP="00505AE2">
            <w:pPr>
              <w:rPr>
                <w:rFonts w:ascii="Times New Roman" w:hAnsi="Times New Roman"/>
              </w:rPr>
            </w:pPr>
          </w:p>
          <w:p w14:paraId="291C3AD1" w14:textId="77777777" w:rsidR="00505AE2" w:rsidRPr="003F57CF" w:rsidRDefault="00505AE2" w:rsidP="00505AE2">
            <w:pPr>
              <w:jc w:val="center"/>
              <w:rPr>
                <w:rFonts w:ascii="Times New Roman" w:hAnsi="Times New Roman"/>
              </w:rPr>
            </w:pPr>
            <w:r w:rsidRPr="003F57CF">
              <w:rPr>
                <w:rFonts w:ascii="Times New Roman" w:hAnsi="Times New Roman"/>
              </w:rPr>
              <w:t>03/17/2022</w:t>
            </w:r>
          </w:p>
        </w:tc>
        <w:tc>
          <w:tcPr>
            <w:tcW w:w="9630" w:type="dxa"/>
            <w:vAlign w:val="center"/>
            <w:tcPrChange w:id="53" w:author="Marsh A. Lavenue" w:date="2022-04-14T15:51:00Z">
              <w:tcPr>
                <w:tcW w:w="9630" w:type="dxa"/>
                <w:vAlign w:val="center"/>
              </w:tcPr>
            </w:tcPrChange>
          </w:tcPr>
          <w:p w14:paraId="3B09385F" w14:textId="77777777" w:rsidR="00505AE2" w:rsidRPr="003F57CF" w:rsidRDefault="00505AE2" w:rsidP="00505AE2">
            <w:pPr>
              <w:pStyle w:val="ListParagraph"/>
              <w:numPr>
                <w:ilvl w:val="0"/>
                <w:numId w:val="45"/>
              </w:numPr>
              <w:spacing w:after="0" w:line="240" w:lineRule="auto"/>
              <w:rPr>
                <w:rFonts w:ascii="Times New Roman" w:hAnsi="Times New Roman" w:cs="Times New Roman"/>
                <w:sz w:val="20"/>
                <w:szCs w:val="20"/>
              </w:rPr>
            </w:pPr>
            <w:r w:rsidRPr="003F57CF">
              <w:rPr>
                <w:rFonts w:ascii="Times New Roman" w:hAnsi="Times New Roman" w:cs="Times New Roman"/>
                <w:sz w:val="20"/>
                <w:szCs w:val="20"/>
              </w:rPr>
              <w:t>Jay-Locate 7579 Panoranma</w:t>
            </w:r>
          </w:p>
        </w:tc>
      </w:tr>
      <w:tr w:rsidR="00505AE2" w:rsidRPr="003F57CF" w14:paraId="1E339578" w14:textId="77777777" w:rsidTr="0007492E">
        <w:trPr>
          <w:trHeight w:val="720"/>
          <w:trPrChange w:id="54" w:author="Marsh A. Lavenue" w:date="2022-04-14T15:51:00Z">
            <w:trPr>
              <w:trHeight w:val="1247"/>
            </w:trPr>
          </w:trPrChange>
        </w:trPr>
        <w:tc>
          <w:tcPr>
            <w:tcW w:w="2335" w:type="dxa"/>
            <w:tcPrChange w:id="55" w:author="Marsh A. Lavenue" w:date="2022-04-14T15:51:00Z">
              <w:tcPr>
                <w:tcW w:w="2335" w:type="dxa"/>
              </w:tcPr>
            </w:tcPrChange>
          </w:tcPr>
          <w:p w14:paraId="681DF7A2" w14:textId="77777777" w:rsidR="00505AE2" w:rsidRPr="003F57CF" w:rsidRDefault="00505AE2" w:rsidP="00505AE2">
            <w:pPr>
              <w:rPr>
                <w:rFonts w:ascii="Times New Roman" w:hAnsi="Times New Roman"/>
              </w:rPr>
            </w:pPr>
          </w:p>
          <w:p w14:paraId="60B201E7" w14:textId="77777777" w:rsidR="00505AE2" w:rsidRPr="003F57CF" w:rsidRDefault="00505AE2" w:rsidP="00505AE2">
            <w:pPr>
              <w:jc w:val="center"/>
              <w:rPr>
                <w:rFonts w:ascii="Times New Roman" w:hAnsi="Times New Roman"/>
              </w:rPr>
            </w:pPr>
          </w:p>
          <w:p w14:paraId="27FFE505" w14:textId="77777777" w:rsidR="00505AE2" w:rsidRPr="003F57CF" w:rsidRDefault="00505AE2" w:rsidP="00505AE2">
            <w:pPr>
              <w:rPr>
                <w:rFonts w:ascii="Times New Roman" w:hAnsi="Times New Roman"/>
              </w:rPr>
            </w:pPr>
            <w:r w:rsidRPr="003F57CF">
              <w:rPr>
                <w:rFonts w:ascii="Times New Roman" w:hAnsi="Times New Roman"/>
              </w:rPr>
              <w:t xml:space="preserve">        03/23/2022</w:t>
            </w:r>
          </w:p>
        </w:tc>
        <w:tc>
          <w:tcPr>
            <w:tcW w:w="9630" w:type="dxa"/>
            <w:vAlign w:val="center"/>
            <w:tcPrChange w:id="56" w:author="Marsh A. Lavenue" w:date="2022-04-14T15:51:00Z">
              <w:tcPr>
                <w:tcW w:w="9630" w:type="dxa"/>
                <w:vAlign w:val="center"/>
              </w:tcPr>
            </w:tcPrChange>
          </w:tcPr>
          <w:p w14:paraId="1F01AC16" w14:textId="77777777" w:rsidR="00505AE2" w:rsidRPr="003F57CF" w:rsidRDefault="00505AE2" w:rsidP="00505AE2">
            <w:pPr>
              <w:pStyle w:val="NoSpacing"/>
              <w:numPr>
                <w:ilvl w:val="0"/>
                <w:numId w:val="45"/>
              </w:numPr>
              <w:jc w:val="left"/>
              <w:rPr>
                <w:rFonts w:ascii="Times New Roman" w:hAnsi="Times New Roman" w:cs="Times New Roman"/>
                <w:sz w:val="20"/>
                <w:szCs w:val="20"/>
              </w:rPr>
            </w:pPr>
            <w:r w:rsidRPr="003F57CF">
              <w:rPr>
                <w:rFonts w:ascii="Times New Roman" w:hAnsi="Times New Roman" w:cs="Times New Roman"/>
                <w:sz w:val="20"/>
                <w:szCs w:val="20"/>
              </w:rPr>
              <w:t>BR-Locate 7355 Spring Dr and pull prv to Dustin</w:t>
            </w:r>
          </w:p>
        </w:tc>
      </w:tr>
      <w:tr w:rsidR="00505AE2" w:rsidRPr="003F57CF" w14:paraId="27E0F382" w14:textId="77777777" w:rsidTr="0007492E">
        <w:trPr>
          <w:trHeight w:val="720"/>
          <w:trPrChange w:id="57" w:author="Marsh A. Lavenue" w:date="2022-04-14T15:51:00Z">
            <w:trPr>
              <w:trHeight w:val="1175"/>
            </w:trPr>
          </w:trPrChange>
        </w:trPr>
        <w:tc>
          <w:tcPr>
            <w:tcW w:w="2335" w:type="dxa"/>
            <w:tcPrChange w:id="58" w:author="Marsh A. Lavenue" w:date="2022-04-14T15:51:00Z">
              <w:tcPr>
                <w:tcW w:w="2335" w:type="dxa"/>
              </w:tcPr>
            </w:tcPrChange>
          </w:tcPr>
          <w:p w14:paraId="3BF9EF64" w14:textId="77777777" w:rsidR="00505AE2" w:rsidRPr="003F57CF" w:rsidRDefault="00505AE2" w:rsidP="00505AE2">
            <w:pPr>
              <w:rPr>
                <w:rFonts w:ascii="Times New Roman" w:hAnsi="Times New Roman"/>
              </w:rPr>
            </w:pPr>
          </w:p>
          <w:p w14:paraId="7E619E26" w14:textId="77777777" w:rsidR="00505AE2" w:rsidRPr="003F57CF" w:rsidRDefault="00505AE2" w:rsidP="00505AE2">
            <w:pPr>
              <w:rPr>
                <w:rFonts w:ascii="Times New Roman" w:hAnsi="Times New Roman"/>
              </w:rPr>
            </w:pPr>
          </w:p>
          <w:p w14:paraId="01FD1B4F" w14:textId="77777777" w:rsidR="00505AE2" w:rsidRPr="003F57CF" w:rsidRDefault="00505AE2" w:rsidP="00505AE2">
            <w:pPr>
              <w:jc w:val="center"/>
              <w:rPr>
                <w:rFonts w:ascii="Times New Roman" w:hAnsi="Times New Roman"/>
              </w:rPr>
            </w:pPr>
            <w:r w:rsidRPr="003F57CF">
              <w:rPr>
                <w:rFonts w:ascii="Times New Roman" w:hAnsi="Times New Roman"/>
              </w:rPr>
              <w:t>03/25/2022</w:t>
            </w:r>
          </w:p>
        </w:tc>
        <w:tc>
          <w:tcPr>
            <w:tcW w:w="9630" w:type="dxa"/>
            <w:vAlign w:val="center"/>
            <w:tcPrChange w:id="59" w:author="Marsh A. Lavenue" w:date="2022-04-14T15:51:00Z">
              <w:tcPr>
                <w:tcW w:w="9630" w:type="dxa"/>
                <w:vAlign w:val="center"/>
              </w:tcPr>
            </w:tcPrChange>
          </w:tcPr>
          <w:p w14:paraId="660D50C8" w14:textId="77777777" w:rsidR="00505AE2" w:rsidRPr="003F57CF" w:rsidRDefault="00505AE2" w:rsidP="00505AE2">
            <w:pPr>
              <w:pStyle w:val="NoSpacing"/>
              <w:numPr>
                <w:ilvl w:val="0"/>
                <w:numId w:val="5"/>
              </w:numPr>
              <w:ind w:left="810"/>
              <w:jc w:val="left"/>
              <w:rPr>
                <w:rFonts w:ascii="Times New Roman" w:hAnsi="Times New Roman" w:cs="Times New Roman"/>
                <w:sz w:val="20"/>
                <w:szCs w:val="20"/>
              </w:rPr>
            </w:pPr>
            <w:r w:rsidRPr="003F57CF">
              <w:rPr>
                <w:rFonts w:ascii="Times New Roman" w:hAnsi="Times New Roman" w:cs="Times New Roman"/>
                <w:sz w:val="20"/>
                <w:szCs w:val="20"/>
              </w:rPr>
              <w:t>BRR -Locate 7487,7415,7387,7398 panorama Dr, and 7474 Spring Dr.</w:t>
            </w:r>
          </w:p>
        </w:tc>
      </w:tr>
      <w:tr w:rsidR="00505AE2" w:rsidRPr="003F57CF" w14:paraId="340DCC63" w14:textId="77777777" w:rsidTr="0007492E">
        <w:trPr>
          <w:trHeight w:val="720"/>
          <w:trPrChange w:id="60" w:author="Marsh A. Lavenue" w:date="2022-04-14T15:51:00Z">
            <w:trPr>
              <w:trHeight w:val="1250"/>
            </w:trPr>
          </w:trPrChange>
        </w:trPr>
        <w:tc>
          <w:tcPr>
            <w:tcW w:w="2335" w:type="dxa"/>
            <w:tcPrChange w:id="61" w:author="Marsh A. Lavenue" w:date="2022-04-14T15:51:00Z">
              <w:tcPr>
                <w:tcW w:w="2335" w:type="dxa"/>
              </w:tcPr>
            </w:tcPrChange>
          </w:tcPr>
          <w:p w14:paraId="7BEA8D74" w14:textId="77777777" w:rsidR="00505AE2" w:rsidRPr="003F57CF" w:rsidRDefault="00505AE2" w:rsidP="00505AE2">
            <w:pPr>
              <w:jc w:val="center"/>
              <w:rPr>
                <w:rFonts w:ascii="Times New Roman" w:hAnsi="Times New Roman"/>
              </w:rPr>
            </w:pPr>
          </w:p>
          <w:p w14:paraId="70418310" w14:textId="77777777" w:rsidR="00505AE2" w:rsidRPr="003F57CF" w:rsidRDefault="00505AE2" w:rsidP="00505AE2">
            <w:pPr>
              <w:jc w:val="center"/>
              <w:rPr>
                <w:rFonts w:ascii="Times New Roman" w:hAnsi="Times New Roman"/>
              </w:rPr>
            </w:pPr>
          </w:p>
          <w:p w14:paraId="1C4DFA9F" w14:textId="77777777" w:rsidR="00505AE2" w:rsidRPr="003F57CF" w:rsidRDefault="00505AE2" w:rsidP="00505AE2">
            <w:pPr>
              <w:jc w:val="center"/>
              <w:rPr>
                <w:rFonts w:ascii="Times New Roman" w:hAnsi="Times New Roman"/>
              </w:rPr>
            </w:pPr>
            <w:r w:rsidRPr="003F57CF">
              <w:rPr>
                <w:rFonts w:ascii="Times New Roman" w:hAnsi="Times New Roman"/>
              </w:rPr>
              <w:t>03/29/2022</w:t>
            </w:r>
          </w:p>
        </w:tc>
        <w:tc>
          <w:tcPr>
            <w:tcW w:w="9630" w:type="dxa"/>
            <w:vAlign w:val="center"/>
            <w:tcPrChange w:id="62" w:author="Marsh A. Lavenue" w:date="2022-04-14T15:51:00Z">
              <w:tcPr>
                <w:tcW w:w="9630" w:type="dxa"/>
                <w:vAlign w:val="center"/>
              </w:tcPr>
            </w:tcPrChange>
          </w:tcPr>
          <w:p w14:paraId="76945856" w14:textId="77777777" w:rsidR="00505AE2" w:rsidRPr="003F57CF" w:rsidRDefault="00505AE2" w:rsidP="00505AE2">
            <w:pPr>
              <w:pStyle w:val="NoSpacing"/>
              <w:numPr>
                <w:ilvl w:val="0"/>
                <w:numId w:val="5"/>
              </w:numPr>
              <w:ind w:left="810"/>
              <w:jc w:val="left"/>
              <w:rPr>
                <w:rFonts w:ascii="Times New Roman" w:hAnsi="Times New Roman" w:cs="Times New Roman"/>
                <w:sz w:val="20"/>
                <w:szCs w:val="20"/>
              </w:rPr>
            </w:pPr>
            <w:r w:rsidRPr="003F57CF">
              <w:rPr>
                <w:rFonts w:ascii="Times New Roman" w:hAnsi="Times New Roman" w:cs="Times New Roman"/>
                <w:sz w:val="20"/>
                <w:szCs w:val="20"/>
              </w:rPr>
              <w:t>Jay -Locate 7356,7439 panorama Dr., and 7289 Spring Dr.</w:t>
            </w:r>
          </w:p>
        </w:tc>
      </w:tr>
      <w:tr w:rsidR="00505AE2" w:rsidRPr="003F57CF" w14:paraId="09CAFC17" w14:textId="77777777" w:rsidTr="0007492E">
        <w:trPr>
          <w:trHeight w:val="720"/>
          <w:trPrChange w:id="63" w:author="Marsh A. Lavenue" w:date="2022-04-14T15:51:00Z">
            <w:trPr>
              <w:trHeight w:val="1250"/>
            </w:trPr>
          </w:trPrChange>
        </w:trPr>
        <w:tc>
          <w:tcPr>
            <w:tcW w:w="2335" w:type="dxa"/>
            <w:tcPrChange w:id="64" w:author="Marsh A. Lavenue" w:date="2022-04-14T15:51:00Z">
              <w:tcPr>
                <w:tcW w:w="2335" w:type="dxa"/>
              </w:tcPr>
            </w:tcPrChange>
          </w:tcPr>
          <w:p w14:paraId="1066B03C" w14:textId="77777777" w:rsidR="00505AE2" w:rsidRPr="003F57CF" w:rsidRDefault="00505AE2" w:rsidP="00505AE2">
            <w:pPr>
              <w:jc w:val="center"/>
              <w:rPr>
                <w:rFonts w:ascii="Times New Roman" w:hAnsi="Times New Roman"/>
              </w:rPr>
            </w:pPr>
          </w:p>
          <w:p w14:paraId="4E839F19" w14:textId="77777777" w:rsidR="00505AE2" w:rsidRPr="003F57CF" w:rsidRDefault="00505AE2" w:rsidP="00505AE2">
            <w:pPr>
              <w:jc w:val="center"/>
              <w:rPr>
                <w:rFonts w:ascii="Times New Roman" w:hAnsi="Times New Roman"/>
              </w:rPr>
            </w:pPr>
          </w:p>
          <w:p w14:paraId="2A7B6FDB" w14:textId="77777777" w:rsidR="00505AE2" w:rsidRPr="003F57CF" w:rsidRDefault="00505AE2" w:rsidP="00505AE2">
            <w:pPr>
              <w:jc w:val="center"/>
              <w:rPr>
                <w:rFonts w:ascii="Times New Roman" w:hAnsi="Times New Roman"/>
              </w:rPr>
            </w:pPr>
            <w:r w:rsidRPr="003F57CF">
              <w:rPr>
                <w:rFonts w:ascii="Times New Roman" w:hAnsi="Times New Roman"/>
              </w:rPr>
              <w:t>03/30/2022</w:t>
            </w:r>
          </w:p>
        </w:tc>
        <w:tc>
          <w:tcPr>
            <w:tcW w:w="9630" w:type="dxa"/>
            <w:vAlign w:val="center"/>
            <w:tcPrChange w:id="65" w:author="Marsh A. Lavenue" w:date="2022-04-14T15:51:00Z">
              <w:tcPr>
                <w:tcW w:w="9630" w:type="dxa"/>
                <w:vAlign w:val="center"/>
              </w:tcPr>
            </w:tcPrChange>
          </w:tcPr>
          <w:p w14:paraId="5C7EDC01" w14:textId="77777777" w:rsidR="00505AE2" w:rsidRPr="003F57CF" w:rsidRDefault="00505AE2" w:rsidP="00505AE2">
            <w:pPr>
              <w:pStyle w:val="NoSpacing"/>
              <w:numPr>
                <w:ilvl w:val="0"/>
                <w:numId w:val="5"/>
              </w:numPr>
              <w:ind w:left="810"/>
              <w:jc w:val="left"/>
              <w:rPr>
                <w:rFonts w:ascii="Times New Roman" w:hAnsi="Times New Roman" w:cs="Times New Roman"/>
                <w:sz w:val="20"/>
                <w:szCs w:val="20"/>
              </w:rPr>
            </w:pPr>
            <w:r w:rsidRPr="003F57CF">
              <w:rPr>
                <w:rFonts w:ascii="Times New Roman" w:hAnsi="Times New Roman" w:cs="Times New Roman"/>
                <w:sz w:val="20"/>
                <w:szCs w:val="20"/>
              </w:rPr>
              <w:t>BRR-Locate 7509 Panorama Dr., and 903 Paragon Dr.</w:t>
            </w:r>
          </w:p>
        </w:tc>
      </w:tr>
      <w:tr w:rsidR="00505AE2" w:rsidRPr="003F57CF" w14:paraId="14C17A12" w14:textId="77777777" w:rsidTr="0007492E">
        <w:trPr>
          <w:trHeight w:val="720"/>
          <w:trPrChange w:id="66" w:author="Marsh A. Lavenue" w:date="2022-04-14T15:51:00Z">
            <w:trPr>
              <w:trHeight w:val="1340"/>
            </w:trPr>
          </w:trPrChange>
        </w:trPr>
        <w:tc>
          <w:tcPr>
            <w:tcW w:w="2335" w:type="dxa"/>
            <w:tcPrChange w:id="67" w:author="Marsh A. Lavenue" w:date="2022-04-14T15:51:00Z">
              <w:tcPr>
                <w:tcW w:w="2335" w:type="dxa"/>
              </w:tcPr>
            </w:tcPrChange>
          </w:tcPr>
          <w:p w14:paraId="4B35BD25" w14:textId="77777777" w:rsidR="00505AE2" w:rsidRPr="003F57CF" w:rsidRDefault="00505AE2" w:rsidP="00505AE2">
            <w:pPr>
              <w:jc w:val="center"/>
              <w:rPr>
                <w:rFonts w:ascii="Times New Roman" w:hAnsi="Times New Roman"/>
              </w:rPr>
            </w:pPr>
          </w:p>
          <w:p w14:paraId="67A61685" w14:textId="77777777" w:rsidR="00505AE2" w:rsidRPr="003F57CF" w:rsidRDefault="00505AE2" w:rsidP="00505AE2">
            <w:pPr>
              <w:jc w:val="center"/>
              <w:rPr>
                <w:rFonts w:ascii="Times New Roman" w:hAnsi="Times New Roman"/>
              </w:rPr>
            </w:pPr>
          </w:p>
          <w:p w14:paraId="69BAE39A" w14:textId="77777777" w:rsidR="00505AE2" w:rsidRPr="003F57CF" w:rsidRDefault="00505AE2" w:rsidP="00505AE2">
            <w:pPr>
              <w:jc w:val="center"/>
              <w:rPr>
                <w:rFonts w:ascii="Times New Roman" w:hAnsi="Times New Roman"/>
              </w:rPr>
            </w:pPr>
            <w:r w:rsidRPr="003F57CF">
              <w:rPr>
                <w:rFonts w:ascii="Times New Roman" w:hAnsi="Times New Roman"/>
              </w:rPr>
              <w:t>03/31/2022</w:t>
            </w:r>
          </w:p>
          <w:p w14:paraId="41BA6B61" w14:textId="77777777" w:rsidR="00505AE2" w:rsidRPr="003F57CF" w:rsidRDefault="00505AE2" w:rsidP="00505AE2">
            <w:pPr>
              <w:jc w:val="center"/>
              <w:rPr>
                <w:rFonts w:ascii="Times New Roman" w:hAnsi="Times New Roman"/>
              </w:rPr>
            </w:pPr>
          </w:p>
        </w:tc>
        <w:tc>
          <w:tcPr>
            <w:tcW w:w="9630" w:type="dxa"/>
            <w:vAlign w:val="center"/>
            <w:tcPrChange w:id="68" w:author="Marsh A. Lavenue" w:date="2022-04-14T15:51:00Z">
              <w:tcPr>
                <w:tcW w:w="9630" w:type="dxa"/>
                <w:vAlign w:val="center"/>
              </w:tcPr>
            </w:tcPrChange>
          </w:tcPr>
          <w:p w14:paraId="27B63950" w14:textId="77777777" w:rsidR="00505AE2" w:rsidRPr="003F57CF" w:rsidRDefault="00505AE2" w:rsidP="00505AE2">
            <w:pPr>
              <w:pStyle w:val="NoSpacing"/>
              <w:numPr>
                <w:ilvl w:val="0"/>
                <w:numId w:val="5"/>
              </w:numPr>
              <w:ind w:left="810"/>
              <w:jc w:val="left"/>
              <w:rPr>
                <w:rFonts w:ascii="Times New Roman" w:hAnsi="Times New Roman" w:cs="Times New Roman"/>
                <w:sz w:val="20"/>
                <w:szCs w:val="20"/>
              </w:rPr>
            </w:pPr>
            <w:r w:rsidRPr="003F57CF">
              <w:rPr>
                <w:rFonts w:ascii="Times New Roman" w:hAnsi="Times New Roman" w:cs="Times New Roman"/>
                <w:sz w:val="20"/>
                <w:szCs w:val="20"/>
              </w:rPr>
              <w:t>BRR-Locate 526 Apollo Dr., and 255 Barcelona Dr.</w:t>
            </w:r>
          </w:p>
        </w:tc>
      </w:tr>
      <w:tr w:rsidR="00505AE2" w:rsidRPr="003F57CF" w14:paraId="2637EA21" w14:textId="77777777" w:rsidTr="0007492E">
        <w:trPr>
          <w:trHeight w:val="720"/>
          <w:trPrChange w:id="69" w:author="Marsh A. Lavenue" w:date="2022-04-14T15:51:00Z">
            <w:trPr>
              <w:trHeight w:val="1340"/>
            </w:trPr>
          </w:trPrChange>
        </w:trPr>
        <w:tc>
          <w:tcPr>
            <w:tcW w:w="2335" w:type="dxa"/>
            <w:tcPrChange w:id="70" w:author="Marsh A. Lavenue" w:date="2022-04-14T15:51:00Z">
              <w:tcPr>
                <w:tcW w:w="2335" w:type="dxa"/>
              </w:tcPr>
            </w:tcPrChange>
          </w:tcPr>
          <w:p w14:paraId="5D74CD5E" w14:textId="77777777" w:rsidR="00505AE2" w:rsidRPr="003F57CF" w:rsidRDefault="00505AE2" w:rsidP="00505AE2">
            <w:pPr>
              <w:rPr>
                <w:rFonts w:ascii="Times New Roman" w:hAnsi="Times New Roman"/>
              </w:rPr>
            </w:pPr>
          </w:p>
          <w:p w14:paraId="64F77E44" w14:textId="77777777" w:rsidR="00505AE2" w:rsidRPr="003F57CF" w:rsidRDefault="00505AE2" w:rsidP="00505AE2">
            <w:pPr>
              <w:rPr>
                <w:rFonts w:ascii="Times New Roman" w:hAnsi="Times New Roman"/>
              </w:rPr>
            </w:pPr>
          </w:p>
          <w:p w14:paraId="05B3DEDB" w14:textId="77777777" w:rsidR="00505AE2" w:rsidRPr="003F57CF" w:rsidRDefault="00505AE2" w:rsidP="00505AE2">
            <w:pPr>
              <w:jc w:val="center"/>
              <w:rPr>
                <w:rFonts w:ascii="Times New Roman" w:hAnsi="Times New Roman"/>
              </w:rPr>
            </w:pPr>
            <w:r w:rsidRPr="003F57CF">
              <w:rPr>
                <w:rFonts w:ascii="Times New Roman" w:hAnsi="Times New Roman"/>
              </w:rPr>
              <w:t>04/01/2022</w:t>
            </w:r>
          </w:p>
        </w:tc>
        <w:tc>
          <w:tcPr>
            <w:tcW w:w="9630" w:type="dxa"/>
            <w:vAlign w:val="center"/>
            <w:tcPrChange w:id="71" w:author="Marsh A. Lavenue" w:date="2022-04-14T15:51:00Z">
              <w:tcPr>
                <w:tcW w:w="9630" w:type="dxa"/>
                <w:vAlign w:val="center"/>
              </w:tcPr>
            </w:tcPrChange>
          </w:tcPr>
          <w:p w14:paraId="60793D77" w14:textId="77777777" w:rsidR="00505AE2" w:rsidRPr="003F57CF" w:rsidRDefault="00505AE2" w:rsidP="00505AE2">
            <w:pPr>
              <w:pStyle w:val="NoSpacing"/>
              <w:numPr>
                <w:ilvl w:val="0"/>
                <w:numId w:val="5"/>
              </w:numPr>
              <w:ind w:left="810"/>
              <w:jc w:val="left"/>
              <w:rPr>
                <w:rFonts w:ascii="Times New Roman" w:hAnsi="Times New Roman" w:cs="Times New Roman"/>
                <w:sz w:val="20"/>
                <w:szCs w:val="20"/>
              </w:rPr>
            </w:pPr>
            <w:r w:rsidRPr="003F57CF">
              <w:rPr>
                <w:rFonts w:ascii="Times New Roman" w:hAnsi="Times New Roman" w:cs="Times New Roman"/>
                <w:sz w:val="20"/>
                <w:szCs w:val="20"/>
              </w:rPr>
              <w:t>Jay -Locate 7444 Panorama Dr.</w:t>
            </w:r>
          </w:p>
        </w:tc>
      </w:tr>
      <w:tr w:rsidR="00505AE2" w:rsidRPr="003F57CF" w14:paraId="584011FE" w14:textId="77777777" w:rsidTr="0007492E">
        <w:trPr>
          <w:trHeight w:val="720"/>
          <w:trPrChange w:id="72" w:author="Marsh A. Lavenue" w:date="2022-04-14T15:51:00Z">
            <w:trPr>
              <w:trHeight w:val="1340"/>
            </w:trPr>
          </w:trPrChange>
        </w:trPr>
        <w:tc>
          <w:tcPr>
            <w:tcW w:w="2335" w:type="dxa"/>
            <w:tcPrChange w:id="73" w:author="Marsh A. Lavenue" w:date="2022-04-14T15:51:00Z">
              <w:tcPr>
                <w:tcW w:w="2335" w:type="dxa"/>
              </w:tcPr>
            </w:tcPrChange>
          </w:tcPr>
          <w:p w14:paraId="4A1DBD0B" w14:textId="77777777" w:rsidR="00505AE2" w:rsidRPr="003F57CF" w:rsidRDefault="00505AE2" w:rsidP="00505AE2">
            <w:pPr>
              <w:jc w:val="center"/>
              <w:rPr>
                <w:rFonts w:ascii="Times New Roman" w:hAnsi="Times New Roman"/>
              </w:rPr>
            </w:pPr>
          </w:p>
          <w:p w14:paraId="71EA2CA7" w14:textId="77777777" w:rsidR="00505AE2" w:rsidRPr="003F57CF" w:rsidRDefault="00505AE2" w:rsidP="00505AE2">
            <w:pPr>
              <w:jc w:val="center"/>
              <w:rPr>
                <w:rFonts w:ascii="Times New Roman" w:hAnsi="Times New Roman"/>
              </w:rPr>
            </w:pPr>
            <w:r w:rsidRPr="003F57CF">
              <w:rPr>
                <w:rFonts w:ascii="Times New Roman" w:hAnsi="Times New Roman"/>
              </w:rPr>
              <w:t>04/06/2022</w:t>
            </w:r>
          </w:p>
          <w:p w14:paraId="3FC004D2" w14:textId="77777777" w:rsidR="00505AE2" w:rsidRPr="003F57CF" w:rsidRDefault="00505AE2" w:rsidP="00505AE2">
            <w:pPr>
              <w:jc w:val="center"/>
              <w:rPr>
                <w:rFonts w:ascii="Times New Roman" w:hAnsi="Times New Roman"/>
              </w:rPr>
            </w:pPr>
          </w:p>
        </w:tc>
        <w:tc>
          <w:tcPr>
            <w:tcW w:w="9630" w:type="dxa"/>
            <w:vAlign w:val="center"/>
            <w:tcPrChange w:id="74" w:author="Marsh A. Lavenue" w:date="2022-04-14T15:51:00Z">
              <w:tcPr>
                <w:tcW w:w="9630" w:type="dxa"/>
                <w:vAlign w:val="center"/>
              </w:tcPr>
            </w:tcPrChange>
          </w:tcPr>
          <w:p w14:paraId="4485B365" w14:textId="77777777" w:rsidR="00505AE2" w:rsidRPr="003F57CF" w:rsidRDefault="00505AE2" w:rsidP="00505AE2">
            <w:pPr>
              <w:pStyle w:val="NoSpacing"/>
              <w:numPr>
                <w:ilvl w:val="0"/>
                <w:numId w:val="5"/>
              </w:numPr>
              <w:ind w:left="810"/>
              <w:jc w:val="left"/>
              <w:rPr>
                <w:rFonts w:ascii="Times New Roman" w:hAnsi="Times New Roman" w:cs="Times New Roman"/>
                <w:sz w:val="20"/>
                <w:szCs w:val="20"/>
              </w:rPr>
            </w:pPr>
            <w:r w:rsidRPr="003F57CF">
              <w:rPr>
                <w:rFonts w:ascii="Times New Roman" w:hAnsi="Times New Roman" w:cs="Times New Roman"/>
                <w:sz w:val="20"/>
                <w:szCs w:val="20"/>
              </w:rPr>
              <w:t>BRR- Locate 7310,7313 Panorama Dr.,7233,7236 Spring Ct., 7526 Spring Dr.,12 Benchmark Dr.</w:t>
            </w:r>
          </w:p>
        </w:tc>
      </w:tr>
    </w:tbl>
    <w:p w14:paraId="2CFF111F" w14:textId="77777777" w:rsidR="00505AE2" w:rsidRPr="003F57CF" w:rsidRDefault="00505AE2" w:rsidP="00505AE2">
      <w:pPr>
        <w:tabs>
          <w:tab w:val="left" w:pos="1050"/>
        </w:tabs>
        <w:rPr>
          <w:rFonts w:ascii="Times New Roman" w:hAnsi="Times New Roman"/>
        </w:rPr>
      </w:pPr>
    </w:p>
    <w:p w14:paraId="622BC8B2" w14:textId="77777777" w:rsidR="005C2AFC" w:rsidRPr="003F57CF" w:rsidRDefault="005C2AFC" w:rsidP="007A1864">
      <w:pPr>
        <w:tabs>
          <w:tab w:val="left" w:pos="1050"/>
        </w:tabs>
      </w:pPr>
    </w:p>
    <w:p w14:paraId="4341B641" w14:textId="77777777" w:rsidR="00BF6881" w:rsidRPr="00BF6881" w:rsidRDefault="006541E2" w:rsidP="00BF6881">
      <w:pPr>
        <w:pStyle w:val="Heading1"/>
      </w:pPr>
      <w:r>
        <w:t>Unfinished Business</w:t>
      </w:r>
    </w:p>
    <w:p w14:paraId="1685E48B" w14:textId="77777777" w:rsidR="005D3EE0" w:rsidRDefault="005D3EE0" w:rsidP="005D3EE0">
      <w:pPr>
        <w:rPr>
          <w:b/>
          <w:sz w:val="22"/>
          <w:szCs w:val="22"/>
        </w:rPr>
      </w:pPr>
      <w:r>
        <w:rPr>
          <w:b/>
          <w:sz w:val="22"/>
          <w:szCs w:val="22"/>
        </w:rPr>
        <w:t>2022 Election</w:t>
      </w:r>
    </w:p>
    <w:p w14:paraId="06456632" w14:textId="3F8600F1" w:rsidR="00037197" w:rsidRDefault="003F57CF" w:rsidP="00BB0F19">
      <w:r w:rsidRPr="007C79FC">
        <w:rPr>
          <w:sz w:val="22"/>
          <w:szCs w:val="22"/>
        </w:rPr>
        <w:t>Mary will get the oath of offices to Mark and Catherine and they will be sworn in at the May meeting</w:t>
      </w:r>
      <w:r w:rsidR="00523A63">
        <w:t>.</w:t>
      </w:r>
    </w:p>
    <w:p w14:paraId="6117E1E9" w14:textId="77777777" w:rsidR="00037197" w:rsidRDefault="00037197" w:rsidP="00BB0F19">
      <w:pPr>
        <w:rPr>
          <w:b/>
          <w:sz w:val="22"/>
          <w:szCs w:val="22"/>
        </w:rPr>
      </w:pPr>
      <w:r>
        <w:rPr>
          <w:b/>
          <w:sz w:val="22"/>
          <w:szCs w:val="22"/>
        </w:rPr>
        <w:t>Marshall Fire</w:t>
      </w:r>
    </w:p>
    <w:p w14:paraId="2F0012DE" w14:textId="2FA0CBBA" w:rsidR="00037197" w:rsidRPr="00357BBD" w:rsidRDefault="00933F5F" w:rsidP="00BB0F19">
      <w:pPr>
        <w:rPr>
          <w:sz w:val="22"/>
          <w:szCs w:val="22"/>
          <w:u w:val="single"/>
        </w:rPr>
      </w:pPr>
      <w:r w:rsidRPr="00357BBD">
        <w:rPr>
          <w:sz w:val="22"/>
          <w:szCs w:val="22"/>
          <w:u w:val="single"/>
        </w:rPr>
        <w:t>Hydrant Meters/ Rates for water</w:t>
      </w:r>
    </w:p>
    <w:p w14:paraId="21D57A2B" w14:textId="4FBCA0E9" w:rsidR="00933F5F" w:rsidRPr="00661F1C" w:rsidRDefault="00DE0F10" w:rsidP="00BB0F19">
      <w:pPr>
        <w:rPr>
          <w:sz w:val="22"/>
          <w:szCs w:val="22"/>
          <w:u w:val="single"/>
        </w:rPr>
      </w:pPr>
      <w:r w:rsidRPr="007C79FC">
        <w:rPr>
          <w:sz w:val="22"/>
          <w:szCs w:val="22"/>
        </w:rPr>
        <w:lastRenderedPageBreak/>
        <w:t>Meters and backflow devices can be installed by Boulder Water Well</w:t>
      </w:r>
      <w:r w:rsidR="00661F1C">
        <w:rPr>
          <w:sz w:val="22"/>
          <w:szCs w:val="22"/>
        </w:rPr>
        <w:t xml:space="preserve"> but is up to the custome</w:t>
      </w:r>
      <w:r w:rsidR="00C92D00">
        <w:rPr>
          <w:sz w:val="22"/>
          <w:szCs w:val="22"/>
        </w:rPr>
        <w:t>r’s choice.  Rates for water were</w:t>
      </w:r>
      <w:r w:rsidR="00661F1C">
        <w:rPr>
          <w:sz w:val="22"/>
          <w:szCs w:val="22"/>
        </w:rPr>
        <w:t xml:space="preserve"> not discussed.</w:t>
      </w:r>
      <w:r w:rsidR="00357BBD" w:rsidRPr="00661F1C">
        <w:rPr>
          <w:sz w:val="22"/>
          <w:szCs w:val="22"/>
          <w:u w:val="single"/>
        </w:rPr>
        <w:t xml:space="preserve">  </w:t>
      </w:r>
    </w:p>
    <w:p w14:paraId="7BBAC3ED" w14:textId="3412A8E9" w:rsidR="0055099D" w:rsidRDefault="0055099D" w:rsidP="00BB0F19">
      <w:pPr>
        <w:rPr>
          <w:sz w:val="22"/>
          <w:szCs w:val="22"/>
          <w:u w:val="single"/>
        </w:rPr>
      </w:pPr>
      <w:r w:rsidRPr="0055099D">
        <w:rPr>
          <w:sz w:val="22"/>
          <w:szCs w:val="22"/>
          <w:u w:val="single"/>
        </w:rPr>
        <w:t>FEMA</w:t>
      </w:r>
    </w:p>
    <w:p w14:paraId="1533CEEF" w14:textId="3E30EF8B" w:rsidR="00BC07BA" w:rsidRDefault="00504C5B" w:rsidP="00BB0F19">
      <w:pPr>
        <w:rPr>
          <w:sz w:val="22"/>
          <w:szCs w:val="22"/>
        </w:rPr>
      </w:pPr>
      <w:r>
        <w:rPr>
          <w:sz w:val="22"/>
          <w:szCs w:val="22"/>
        </w:rPr>
        <w:t xml:space="preserve">Mark </w:t>
      </w:r>
      <w:r w:rsidR="00DE0F10">
        <w:rPr>
          <w:sz w:val="22"/>
          <w:szCs w:val="22"/>
        </w:rPr>
        <w:t xml:space="preserve">still </w:t>
      </w:r>
      <w:r>
        <w:rPr>
          <w:sz w:val="22"/>
          <w:szCs w:val="22"/>
        </w:rPr>
        <w:t>has been meeting with FEMA about one time per week.</w:t>
      </w:r>
      <w:r w:rsidR="00DE0F10">
        <w:rPr>
          <w:sz w:val="22"/>
          <w:szCs w:val="22"/>
        </w:rPr>
        <w:t xml:space="preserve">  According to FEMA we will need at least three bids to replace meters and pressure reducing valves</w:t>
      </w:r>
      <w:r w:rsidR="00BC07BA">
        <w:rPr>
          <w:sz w:val="22"/>
          <w:szCs w:val="22"/>
        </w:rPr>
        <w:t>.</w:t>
      </w:r>
      <w:r w:rsidR="0056493C">
        <w:rPr>
          <w:sz w:val="22"/>
          <w:szCs w:val="22"/>
        </w:rPr>
        <w:t xml:space="preserve">  Cost of replacing these is on the order of $100K for 80 residences.  Mark is still discussing this with </w:t>
      </w:r>
      <w:r w:rsidR="00661F1C">
        <w:rPr>
          <w:sz w:val="22"/>
          <w:szCs w:val="22"/>
        </w:rPr>
        <w:t>FEMA,</w:t>
      </w:r>
      <w:r w:rsidR="0056493C">
        <w:rPr>
          <w:sz w:val="22"/>
          <w:szCs w:val="22"/>
        </w:rPr>
        <w:t xml:space="preserve"> as 3 bids may be problematic in our situation.</w:t>
      </w:r>
      <w:r>
        <w:rPr>
          <w:sz w:val="22"/>
          <w:szCs w:val="22"/>
        </w:rPr>
        <w:t xml:space="preserve"> </w:t>
      </w:r>
    </w:p>
    <w:p w14:paraId="24DFFEBB" w14:textId="77777777" w:rsidR="00BC07BA" w:rsidRDefault="00BC07BA" w:rsidP="00BB0F19">
      <w:pPr>
        <w:rPr>
          <w:sz w:val="22"/>
          <w:szCs w:val="22"/>
          <w:u w:val="single"/>
        </w:rPr>
      </w:pPr>
      <w:r>
        <w:rPr>
          <w:sz w:val="22"/>
          <w:szCs w:val="22"/>
          <w:u w:val="single"/>
        </w:rPr>
        <w:t>District’s Insurance</w:t>
      </w:r>
    </w:p>
    <w:p w14:paraId="297B622A" w14:textId="439A09A4" w:rsidR="00BC07BA" w:rsidRDefault="0056493C" w:rsidP="00BB0F19">
      <w:pPr>
        <w:rPr>
          <w:sz w:val="22"/>
          <w:szCs w:val="22"/>
        </w:rPr>
      </w:pPr>
      <w:r>
        <w:rPr>
          <w:sz w:val="22"/>
          <w:szCs w:val="22"/>
        </w:rPr>
        <w:t>Marsh will work with Peter in determining the cost of the amount of water inadvertently used due to the fire, both in the past and what will be used in the future due to hydrant flushing</w:t>
      </w:r>
      <w:r w:rsidR="00834DD9">
        <w:rPr>
          <w:sz w:val="22"/>
          <w:szCs w:val="22"/>
        </w:rPr>
        <w:t>.</w:t>
      </w:r>
      <w:r>
        <w:rPr>
          <w:sz w:val="22"/>
          <w:szCs w:val="22"/>
        </w:rPr>
        <w:t xml:space="preserve">  Pete’s estimate is that the time and flow rate to flush a hydrant results in the use of 200 to 500 gallons per flush.  Insurance </w:t>
      </w:r>
      <w:r w:rsidR="00357BBD">
        <w:rPr>
          <w:sz w:val="22"/>
          <w:szCs w:val="22"/>
        </w:rPr>
        <w:t>may cover the cost of the water and the time involved.</w:t>
      </w:r>
      <w:r>
        <w:rPr>
          <w:sz w:val="22"/>
          <w:szCs w:val="22"/>
        </w:rPr>
        <w:t xml:space="preserve">  </w:t>
      </w:r>
    </w:p>
    <w:p w14:paraId="0BFFBED3" w14:textId="77777777" w:rsidR="00BC07BA" w:rsidRDefault="00BC07BA" w:rsidP="00BB0F19">
      <w:pPr>
        <w:rPr>
          <w:sz w:val="22"/>
          <w:szCs w:val="22"/>
          <w:u w:val="single"/>
        </w:rPr>
      </w:pPr>
      <w:r>
        <w:rPr>
          <w:sz w:val="22"/>
          <w:szCs w:val="22"/>
          <w:u w:val="single"/>
        </w:rPr>
        <w:t>Evaluation of Fire Hydrants</w:t>
      </w:r>
    </w:p>
    <w:p w14:paraId="7AF9A368" w14:textId="08379308" w:rsidR="00BF0CBF" w:rsidRPr="00834DD9" w:rsidRDefault="00357BBD" w:rsidP="00BB0F19">
      <w:pPr>
        <w:rPr>
          <w:sz w:val="22"/>
          <w:szCs w:val="22"/>
        </w:rPr>
      </w:pPr>
      <w:r>
        <w:rPr>
          <w:sz w:val="22"/>
          <w:szCs w:val="22"/>
        </w:rPr>
        <w:t>Peter will be scheduling the repair of the hydrants involved</w:t>
      </w:r>
      <w:r w:rsidR="00834DD9">
        <w:rPr>
          <w:sz w:val="22"/>
          <w:szCs w:val="22"/>
        </w:rPr>
        <w:t>.</w:t>
      </w:r>
    </w:p>
    <w:p w14:paraId="1A62A8D4" w14:textId="77777777" w:rsidR="00BF0CBF" w:rsidRDefault="00BF0CBF" w:rsidP="00BB0F19">
      <w:pPr>
        <w:rPr>
          <w:sz w:val="22"/>
          <w:szCs w:val="22"/>
          <w:u w:val="single"/>
        </w:rPr>
      </w:pPr>
      <w:r>
        <w:rPr>
          <w:sz w:val="22"/>
          <w:szCs w:val="22"/>
          <w:u w:val="single"/>
        </w:rPr>
        <w:t>CDPHE</w:t>
      </w:r>
    </w:p>
    <w:p w14:paraId="55FEC03F" w14:textId="279238FB" w:rsidR="00BF0CBF" w:rsidRPr="00BF0CBF" w:rsidRDefault="00357BBD" w:rsidP="00BB0F19">
      <w:pPr>
        <w:rPr>
          <w:sz w:val="22"/>
          <w:szCs w:val="22"/>
        </w:rPr>
      </w:pPr>
      <w:r>
        <w:rPr>
          <w:sz w:val="22"/>
          <w:szCs w:val="22"/>
        </w:rPr>
        <w:t>This item was not discussed</w:t>
      </w:r>
      <w:r w:rsidR="00834DD9">
        <w:rPr>
          <w:sz w:val="22"/>
          <w:szCs w:val="22"/>
        </w:rPr>
        <w:t>.</w:t>
      </w:r>
      <w:r w:rsidR="00692403">
        <w:rPr>
          <w:sz w:val="22"/>
          <w:szCs w:val="22"/>
        </w:rPr>
        <w:t xml:space="preserve">  </w:t>
      </w:r>
      <w:r w:rsidR="00BF0CBF">
        <w:rPr>
          <w:sz w:val="22"/>
          <w:szCs w:val="22"/>
        </w:rPr>
        <w:t xml:space="preserve"> </w:t>
      </w:r>
    </w:p>
    <w:p w14:paraId="3EE22DCC" w14:textId="57C485AD" w:rsidR="00357BBD" w:rsidRDefault="00357BBD" w:rsidP="00357BBD">
      <w:pPr>
        <w:rPr>
          <w:sz w:val="22"/>
          <w:szCs w:val="22"/>
          <w:u w:val="single"/>
        </w:rPr>
      </w:pPr>
      <w:r>
        <w:rPr>
          <w:sz w:val="22"/>
          <w:szCs w:val="22"/>
          <w:u w:val="single"/>
        </w:rPr>
        <w:t>Yard Hydrants and Associated Testing</w:t>
      </w:r>
    </w:p>
    <w:p w14:paraId="08C0A904" w14:textId="39736FA9" w:rsidR="00A53BFD" w:rsidRDefault="00357BBD" w:rsidP="00BB0F19">
      <w:pPr>
        <w:rPr>
          <w:sz w:val="22"/>
          <w:szCs w:val="22"/>
        </w:rPr>
      </w:pPr>
      <w:r>
        <w:rPr>
          <w:sz w:val="22"/>
          <w:szCs w:val="22"/>
        </w:rPr>
        <w:t xml:space="preserve">Five agreements have been signed and 3 agreements are pending.  The cost of a yard hydrant installed by BWW (Boulder Water Well) is $2500.  The cost of </w:t>
      </w:r>
      <w:r w:rsidR="008F7468">
        <w:rPr>
          <w:sz w:val="22"/>
          <w:szCs w:val="22"/>
        </w:rPr>
        <w:t xml:space="preserve">water </w:t>
      </w:r>
      <w:r>
        <w:rPr>
          <w:sz w:val="22"/>
          <w:szCs w:val="22"/>
        </w:rPr>
        <w:t xml:space="preserve">testing to bring the yard hydrants on line is </w:t>
      </w:r>
      <w:r w:rsidR="008F7468">
        <w:rPr>
          <w:sz w:val="22"/>
          <w:szCs w:val="22"/>
        </w:rPr>
        <w:t>$1000.   This cost was d</w:t>
      </w:r>
      <w:r w:rsidR="00A53BFD">
        <w:rPr>
          <w:sz w:val="22"/>
          <w:szCs w:val="22"/>
        </w:rPr>
        <w:t xml:space="preserve">iscussed in detail by the board and it was determined that under the financial circumstances incurred by the Marshall </w:t>
      </w:r>
      <w:r w:rsidR="00661F1C">
        <w:rPr>
          <w:sz w:val="22"/>
          <w:szCs w:val="22"/>
        </w:rPr>
        <w:t>Fire the</w:t>
      </w:r>
      <w:r w:rsidR="00A53BFD">
        <w:rPr>
          <w:sz w:val="22"/>
          <w:szCs w:val="22"/>
        </w:rPr>
        <w:t xml:space="preserve"> district could not assume this cost.</w:t>
      </w:r>
    </w:p>
    <w:p w14:paraId="3B6EAD86" w14:textId="1275E576" w:rsidR="008F7468" w:rsidRDefault="00A53BFD" w:rsidP="00BB0F19">
      <w:pPr>
        <w:rPr>
          <w:sz w:val="22"/>
          <w:szCs w:val="22"/>
        </w:rPr>
      </w:pPr>
      <w:r w:rsidRPr="00A53BFD">
        <w:rPr>
          <w:sz w:val="22"/>
          <w:szCs w:val="22"/>
        </w:rPr>
        <w:t>Catherine Gee made the motion</w:t>
      </w:r>
      <w:r w:rsidR="00C92D00">
        <w:rPr>
          <w:sz w:val="22"/>
          <w:szCs w:val="22"/>
        </w:rPr>
        <w:t xml:space="preserve"> noting</w:t>
      </w:r>
      <w:r w:rsidRPr="00A53BFD">
        <w:rPr>
          <w:sz w:val="22"/>
          <w:szCs w:val="22"/>
        </w:rPr>
        <w:t xml:space="preserve"> that t</w:t>
      </w:r>
      <w:r w:rsidR="008F7468" w:rsidRPr="00A53BFD">
        <w:rPr>
          <w:sz w:val="22"/>
          <w:szCs w:val="22"/>
        </w:rPr>
        <w:t xml:space="preserve">here are district members who want to install a lawn hydrant and who are subject to additional testing requirements for the installation because of the Marshall fire. The cost of additional testing requirements will be passed on to the district member. </w:t>
      </w:r>
      <w:r>
        <w:rPr>
          <w:sz w:val="22"/>
          <w:szCs w:val="22"/>
        </w:rPr>
        <w:t xml:space="preserve">  Marsh Lavenue seconded the motion, which passed unanimously.</w:t>
      </w:r>
    </w:p>
    <w:p w14:paraId="490A8D85" w14:textId="5A08010A" w:rsidR="008F7468" w:rsidRDefault="00A53BFD" w:rsidP="00BB0F19">
      <w:pPr>
        <w:rPr>
          <w:sz w:val="22"/>
          <w:szCs w:val="22"/>
        </w:rPr>
      </w:pPr>
      <w:r>
        <w:rPr>
          <w:sz w:val="22"/>
          <w:szCs w:val="22"/>
        </w:rPr>
        <w:t xml:space="preserve">During the discussion the cost of testing when residences are reconnected to the district was also discussed.  Mark noted that if the old line from the meter to the residence </w:t>
      </w:r>
      <w:r w:rsidR="00661F1C">
        <w:rPr>
          <w:sz w:val="22"/>
          <w:szCs w:val="22"/>
        </w:rPr>
        <w:t>were</w:t>
      </w:r>
      <w:r>
        <w:rPr>
          <w:sz w:val="22"/>
          <w:szCs w:val="22"/>
        </w:rPr>
        <w:t xml:space="preserve"> used testing would be required.  If a new line is installed testing is not required.</w:t>
      </w:r>
    </w:p>
    <w:p w14:paraId="04F97E2C" w14:textId="726A0AF0" w:rsidR="00A53BFD" w:rsidRDefault="00A53BFD" w:rsidP="00BB0F19">
      <w:pPr>
        <w:rPr>
          <w:sz w:val="22"/>
          <w:szCs w:val="22"/>
        </w:rPr>
      </w:pPr>
      <w:r>
        <w:rPr>
          <w:sz w:val="22"/>
          <w:szCs w:val="22"/>
        </w:rPr>
        <w:t>A notification to this effect will be posted on the web site and included in the billing statement.</w:t>
      </w:r>
    </w:p>
    <w:p w14:paraId="42AA8759" w14:textId="7106D73F" w:rsidR="0055099D" w:rsidRPr="0055099D" w:rsidRDefault="00A53BFD" w:rsidP="00BB0F19">
      <w:pPr>
        <w:rPr>
          <w:sz w:val="22"/>
          <w:szCs w:val="22"/>
        </w:rPr>
      </w:pPr>
      <w:r>
        <w:rPr>
          <w:sz w:val="22"/>
          <w:szCs w:val="22"/>
        </w:rPr>
        <w:t xml:space="preserve">Also discussed was that pressure reducing valves are normally installed at the residence and are not the responsibility of the district. </w:t>
      </w:r>
      <w:r w:rsidR="0055099D">
        <w:rPr>
          <w:sz w:val="22"/>
          <w:szCs w:val="22"/>
        </w:rPr>
        <w:tab/>
      </w:r>
    </w:p>
    <w:p w14:paraId="3DC0239E" w14:textId="07E0AA83" w:rsidR="00D21A01" w:rsidRDefault="00766EE0" w:rsidP="00A93048">
      <w:pPr>
        <w:pStyle w:val="Heading1"/>
      </w:pPr>
      <w:r>
        <w:t>New Business</w:t>
      </w:r>
    </w:p>
    <w:p w14:paraId="5EA90172" w14:textId="57BCA5D5" w:rsidR="00834DD9" w:rsidRPr="00834DD9" w:rsidRDefault="00834DD9" w:rsidP="00834DD9">
      <w:pPr>
        <w:pStyle w:val="BodyText"/>
      </w:pPr>
      <w:r w:rsidRPr="00A53BFD">
        <w:rPr>
          <w:sz w:val="22"/>
          <w:szCs w:val="22"/>
        </w:rPr>
        <w:t>No new business was discussed</w:t>
      </w:r>
      <w:r w:rsidR="006553B1">
        <w:t>.</w:t>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485317DB" w14:textId="78E2BD91" w:rsidR="00A40B3D" w:rsidRDefault="007C79FC" w:rsidP="00BB0F19">
      <w:r>
        <w:rPr>
          <w:sz w:val="22"/>
          <w:szCs w:val="22"/>
        </w:rPr>
        <w:t xml:space="preserve">Catherine noted that the increased road usage by heavy trucks </w:t>
      </w:r>
      <w:r w:rsidR="00661F1C">
        <w:rPr>
          <w:sz w:val="22"/>
          <w:szCs w:val="22"/>
        </w:rPr>
        <w:t>might</w:t>
      </w:r>
      <w:r>
        <w:rPr>
          <w:sz w:val="22"/>
          <w:szCs w:val="22"/>
        </w:rPr>
        <w:t xml:space="preserve"> cause damage to our infrastructure.  It was thought that the mains would be okay but surface valves may be at risk.  We will monitor.  Yvonne noted that she was involved with the county regarding road maintenance and that they were aware of the situation and were going to repair </w:t>
      </w:r>
      <w:r w:rsidR="00661F1C">
        <w:rPr>
          <w:sz w:val="22"/>
          <w:szCs w:val="22"/>
        </w:rPr>
        <w:t>potholes</w:t>
      </w:r>
      <w:r>
        <w:rPr>
          <w:sz w:val="22"/>
          <w:szCs w:val="22"/>
        </w:rPr>
        <w:t xml:space="preserve"> until the situation required that the roads be repaired via chip seal</w:t>
      </w:r>
      <w:r w:rsidR="00A40B3D">
        <w:t>.</w:t>
      </w:r>
      <w:r>
        <w:t xml:space="preserve">  </w:t>
      </w:r>
    </w:p>
    <w:p w14:paraId="3C83F8F3" w14:textId="77777777" w:rsidR="00A913C3" w:rsidRPr="00F857BC" w:rsidRDefault="003F6FFA" w:rsidP="00F857BC">
      <w:pPr>
        <w:pStyle w:val="Heading1"/>
      </w:pPr>
      <w:r w:rsidRPr="00F857BC">
        <w:t>A</w:t>
      </w:r>
      <w:r w:rsidR="00A913C3" w:rsidRPr="00F857BC">
        <w:t>djourn</w:t>
      </w:r>
    </w:p>
    <w:p w14:paraId="2DF244F7" w14:textId="7A85E2D4" w:rsidR="00A913C3" w:rsidRPr="007C79FC" w:rsidRDefault="00A913C3" w:rsidP="00BB0F19">
      <w:pPr>
        <w:rPr>
          <w:sz w:val="22"/>
          <w:szCs w:val="22"/>
        </w:rPr>
      </w:pPr>
      <w:r w:rsidRPr="007C79FC">
        <w:rPr>
          <w:sz w:val="22"/>
          <w:szCs w:val="22"/>
        </w:rPr>
        <w:t>A motion was made to adjourn by</w:t>
      </w:r>
      <w:r w:rsidR="00DE6027" w:rsidRPr="007C79FC">
        <w:rPr>
          <w:sz w:val="22"/>
          <w:szCs w:val="22"/>
        </w:rPr>
        <w:t xml:space="preserve"> </w:t>
      </w:r>
      <w:r w:rsidR="009739EA" w:rsidRPr="007C79FC">
        <w:rPr>
          <w:sz w:val="22"/>
          <w:szCs w:val="22"/>
        </w:rPr>
        <w:t>Mark Johns</w:t>
      </w:r>
      <w:r w:rsidRPr="007C79FC">
        <w:rPr>
          <w:sz w:val="22"/>
          <w:szCs w:val="22"/>
        </w:rPr>
        <w:t>, seconded by</w:t>
      </w:r>
      <w:r w:rsidR="00314E7E" w:rsidRPr="007C79FC">
        <w:rPr>
          <w:sz w:val="22"/>
          <w:szCs w:val="22"/>
        </w:rPr>
        <w:t xml:space="preserve"> </w:t>
      </w:r>
      <w:r w:rsidR="007C79FC" w:rsidRPr="007C79FC">
        <w:rPr>
          <w:sz w:val="22"/>
          <w:szCs w:val="22"/>
        </w:rPr>
        <w:t>Yvonne Gates</w:t>
      </w:r>
      <w:r w:rsidR="001D3CCF" w:rsidRPr="007C79FC">
        <w:rPr>
          <w:sz w:val="22"/>
          <w:szCs w:val="22"/>
        </w:rPr>
        <w:t xml:space="preserve"> and</w:t>
      </w:r>
      <w:r w:rsidR="00DD11C1" w:rsidRPr="007C79FC">
        <w:rPr>
          <w:sz w:val="22"/>
          <w:szCs w:val="22"/>
        </w:rPr>
        <w:t xml:space="preserve"> unanimously a</w:t>
      </w:r>
      <w:r w:rsidRPr="007C79FC">
        <w:rPr>
          <w:sz w:val="22"/>
          <w:szCs w:val="22"/>
        </w:rPr>
        <w:t>pproved</w:t>
      </w:r>
      <w:r w:rsidR="00150884" w:rsidRPr="007C79FC">
        <w:rPr>
          <w:sz w:val="22"/>
          <w:szCs w:val="22"/>
        </w:rPr>
        <w:t xml:space="preserve">. </w:t>
      </w:r>
      <w:r w:rsidR="002C176B" w:rsidRPr="007C79FC">
        <w:rPr>
          <w:sz w:val="22"/>
          <w:szCs w:val="22"/>
        </w:rPr>
        <w:t>The meeting was a</w:t>
      </w:r>
      <w:r w:rsidR="00C3483F" w:rsidRPr="007C79FC">
        <w:rPr>
          <w:sz w:val="22"/>
          <w:szCs w:val="22"/>
        </w:rPr>
        <w:t>djourned at</w:t>
      </w:r>
      <w:r w:rsidR="001906A5" w:rsidRPr="007C79FC">
        <w:rPr>
          <w:sz w:val="22"/>
          <w:szCs w:val="22"/>
        </w:rPr>
        <w:t xml:space="preserve"> </w:t>
      </w:r>
      <w:r w:rsidR="007C79FC" w:rsidRPr="007C79FC">
        <w:rPr>
          <w:sz w:val="22"/>
          <w:szCs w:val="22"/>
        </w:rPr>
        <w:t>5:39</w:t>
      </w:r>
      <w:r w:rsidR="003A50D3" w:rsidRPr="007C79FC">
        <w:rPr>
          <w:sz w:val="22"/>
          <w:szCs w:val="22"/>
        </w:rPr>
        <w:t xml:space="preserve"> </w:t>
      </w:r>
      <w:r w:rsidR="002C176B" w:rsidRPr="007C79FC">
        <w:rPr>
          <w:sz w:val="22"/>
          <w:szCs w:val="22"/>
        </w:rPr>
        <w:t>PM.</w:t>
      </w:r>
    </w:p>
    <w:p w14:paraId="424C8488" w14:textId="77777777" w:rsidR="00630AC5" w:rsidRPr="007C79FC" w:rsidRDefault="00A913C3" w:rsidP="00BB0F19">
      <w:pPr>
        <w:rPr>
          <w:sz w:val="22"/>
          <w:szCs w:val="22"/>
        </w:rPr>
      </w:pPr>
      <w:r w:rsidRPr="007C79FC">
        <w:rPr>
          <w:sz w:val="22"/>
          <w:szCs w:val="22"/>
        </w:rPr>
        <w:t xml:space="preserve">The </w:t>
      </w:r>
      <w:r w:rsidR="00E525B2" w:rsidRPr="007C79FC">
        <w:rPr>
          <w:sz w:val="22"/>
          <w:szCs w:val="22"/>
        </w:rPr>
        <w:t>secretary respectfully submits the above</w:t>
      </w:r>
      <w:r w:rsidR="00C3483F" w:rsidRPr="007C79FC">
        <w:rPr>
          <w:sz w:val="22"/>
          <w:szCs w:val="22"/>
        </w:rPr>
        <w:t>.</w:t>
      </w:r>
    </w:p>
    <w:p w14:paraId="0C853638" w14:textId="76BD4846" w:rsidR="00D9339F" w:rsidRPr="00C91069" w:rsidRDefault="00102B0C" w:rsidP="00BB0F19">
      <w:r w:rsidRPr="007C79FC">
        <w:rPr>
          <w:sz w:val="22"/>
          <w:szCs w:val="22"/>
        </w:rPr>
        <w:lastRenderedPageBreak/>
        <w:t>Robert Champ</w:t>
      </w:r>
      <w:r w:rsidR="002C176B" w:rsidRPr="007C79FC">
        <w:rPr>
          <w:sz w:val="22"/>
          <w:szCs w:val="22"/>
        </w:rPr>
        <w:t xml:space="preserve">; </w:t>
      </w:r>
      <w:r w:rsidR="007C79FC" w:rsidRPr="007C79FC">
        <w:rPr>
          <w:sz w:val="22"/>
          <w:szCs w:val="22"/>
        </w:rPr>
        <w:t>4/11</w:t>
      </w:r>
      <w:r w:rsidR="006D199D" w:rsidRPr="007C79FC">
        <w:rPr>
          <w:sz w:val="22"/>
          <w:szCs w:val="22"/>
        </w:rPr>
        <w:t>/22</w:t>
      </w:r>
    </w:p>
    <w:sectPr w:rsidR="00D9339F" w:rsidRPr="00C91069" w:rsidSect="000C21AD">
      <w:headerReference w:type="default" r:id="rId10"/>
      <w:footerReference w:type="default" r:id="rId11"/>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9B35" w14:textId="77777777" w:rsidR="00DB1D4A" w:rsidRDefault="00DB1D4A">
      <w:r>
        <w:separator/>
      </w:r>
    </w:p>
  </w:endnote>
  <w:endnote w:type="continuationSeparator" w:id="0">
    <w:p w14:paraId="2475A257" w14:textId="77777777" w:rsidR="00DB1D4A" w:rsidRDefault="00DB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Engravers MT">
    <w:panose1 w:val="0209070708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0E0D" w14:textId="77777777" w:rsidR="007C79FC" w:rsidRPr="005D33F1" w:rsidRDefault="007C79FC"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C92D00">
      <w:rPr>
        <w:rFonts w:ascii="Engravers MT" w:hAnsi="Engravers MT"/>
        <w:i/>
        <w:noProof/>
        <w:sz w:val="12"/>
        <w:szCs w:val="12"/>
      </w:rPr>
      <w:t>4</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C92D00">
      <w:rPr>
        <w:rFonts w:ascii="Engravers MT" w:hAnsi="Engravers MT"/>
        <w:i/>
        <w:noProof/>
        <w:sz w:val="12"/>
        <w:szCs w:val="12"/>
      </w:rPr>
      <w:t>5</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2D6C" w14:textId="77777777" w:rsidR="00DB1D4A" w:rsidRDefault="00DB1D4A">
      <w:r>
        <w:separator/>
      </w:r>
    </w:p>
  </w:footnote>
  <w:footnote w:type="continuationSeparator" w:id="0">
    <w:p w14:paraId="1B8F5D85" w14:textId="77777777" w:rsidR="00DB1D4A" w:rsidRDefault="00DB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3F19" w14:textId="4DD7DDDA" w:rsidR="007C79FC" w:rsidRPr="009C5618" w:rsidRDefault="007C79FC">
    <w:pPr>
      <w:pStyle w:val="Header"/>
      <w:rPr>
        <w:rFonts w:ascii="Times New Roman" w:hAnsi="Times New Roman"/>
        <w:i/>
      </w:rPr>
    </w:pPr>
    <w:r>
      <w:rPr>
        <w:rFonts w:ascii="Times New Roman" w:hAnsi="Times New Roman"/>
        <w:i/>
      </w:rPr>
      <w:t>East Boulder County Water District – Meeting Minutes</w:t>
    </w:r>
    <w:r>
      <w:rPr>
        <w:rFonts w:ascii="Times New Roman" w:hAnsi="Times New Roman"/>
        <w:i/>
      </w:rPr>
      <w:tab/>
      <w:t>April 11, 2022</w:t>
    </w:r>
    <w:r>
      <w:rPr>
        <w:rFonts w:ascii="Times New Roman" w:hAnsi="Times New Roman"/>
        <w:i/>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E74DB7"/>
    <w:multiLevelType w:val="hybridMultilevel"/>
    <w:tmpl w:val="14E8D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76770D"/>
    <w:multiLevelType w:val="hybridMultilevel"/>
    <w:tmpl w:val="A1667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C0322D"/>
    <w:multiLevelType w:val="hybridMultilevel"/>
    <w:tmpl w:val="375BAE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CC9E3E"/>
    <w:multiLevelType w:val="hybridMultilevel"/>
    <w:tmpl w:val="A4625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962557"/>
    <w:multiLevelType w:val="hybridMultilevel"/>
    <w:tmpl w:val="3A0AC0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7652DA"/>
    <w:multiLevelType w:val="hybridMultilevel"/>
    <w:tmpl w:val="E79E12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D09D0EF"/>
    <w:multiLevelType w:val="hybridMultilevel"/>
    <w:tmpl w:val="42C1CE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84EB82"/>
    <w:multiLevelType w:val="hybridMultilevel"/>
    <w:tmpl w:val="C6CFE3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7DB6022"/>
    <w:multiLevelType w:val="hybridMultilevel"/>
    <w:tmpl w:val="6A211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816560D"/>
    <w:multiLevelType w:val="hybridMultilevel"/>
    <w:tmpl w:val="045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8" w15:restartNumberingAfterBreak="0">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C943E8"/>
    <w:multiLevelType w:val="hybridMultilevel"/>
    <w:tmpl w:val="9D5C5C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18AF25CB"/>
    <w:multiLevelType w:val="hybridMultilevel"/>
    <w:tmpl w:val="461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D4B2E"/>
    <w:multiLevelType w:val="hybridMultilevel"/>
    <w:tmpl w:val="D46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6CD369C"/>
    <w:multiLevelType w:val="hybridMultilevel"/>
    <w:tmpl w:val="97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4946FD"/>
    <w:multiLevelType w:val="hybridMultilevel"/>
    <w:tmpl w:val="43DCB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6"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7" w15:restartNumberingAfterBreak="0">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0E376"/>
    <w:multiLevelType w:val="hybridMultilevel"/>
    <w:tmpl w:val="AFA545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987713E"/>
    <w:multiLevelType w:val="hybridMultilevel"/>
    <w:tmpl w:val="630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D7DE1"/>
    <w:multiLevelType w:val="hybridMultilevel"/>
    <w:tmpl w:val="6AF8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5D4D1BE8"/>
    <w:multiLevelType w:val="hybridMultilevel"/>
    <w:tmpl w:val="95ECFA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5F6EEF5E"/>
    <w:multiLevelType w:val="hybridMultilevel"/>
    <w:tmpl w:val="4B84D6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D40E1"/>
    <w:multiLevelType w:val="hybridMultilevel"/>
    <w:tmpl w:val="48B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B0948"/>
    <w:multiLevelType w:val="hybridMultilevel"/>
    <w:tmpl w:val="032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B6D42"/>
    <w:multiLevelType w:val="hybridMultilevel"/>
    <w:tmpl w:val="B53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65CE5"/>
    <w:multiLevelType w:val="hybridMultilevel"/>
    <w:tmpl w:val="151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A0D2E"/>
    <w:multiLevelType w:val="hybridMultilevel"/>
    <w:tmpl w:val="A0F6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334C5"/>
    <w:multiLevelType w:val="hybridMultilevel"/>
    <w:tmpl w:val="567A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988639">
    <w:abstractNumId w:val="26"/>
  </w:num>
  <w:num w:numId="2" w16cid:durableId="1185363701">
    <w:abstractNumId w:val="17"/>
  </w:num>
  <w:num w:numId="3" w16cid:durableId="448013155">
    <w:abstractNumId w:val="8"/>
  </w:num>
  <w:num w:numId="4" w16cid:durableId="713433572">
    <w:abstractNumId w:val="22"/>
  </w:num>
  <w:num w:numId="5" w16cid:durableId="530456503">
    <w:abstractNumId w:val="24"/>
  </w:num>
  <w:num w:numId="6" w16cid:durableId="1535118086">
    <w:abstractNumId w:val="43"/>
  </w:num>
  <w:num w:numId="7" w16cid:durableId="662704443">
    <w:abstractNumId w:val="35"/>
  </w:num>
  <w:num w:numId="8" w16cid:durableId="906036241">
    <w:abstractNumId w:val="40"/>
  </w:num>
  <w:num w:numId="9" w16cid:durableId="210846875">
    <w:abstractNumId w:val="37"/>
  </w:num>
  <w:num w:numId="10" w16cid:durableId="1022634367">
    <w:abstractNumId w:val="34"/>
  </w:num>
  <w:num w:numId="11" w16cid:durableId="552273045">
    <w:abstractNumId w:val="27"/>
  </w:num>
  <w:num w:numId="12" w16cid:durableId="270746375">
    <w:abstractNumId w:val="31"/>
  </w:num>
  <w:num w:numId="13" w16cid:durableId="233205128">
    <w:abstractNumId w:val="18"/>
  </w:num>
  <w:num w:numId="14" w16cid:durableId="786002820">
    <w:abstractNumId w:val="41"/>
  </w:num>
  <w:num w:numId="15" w16cid:durableId="1895001339">
    <w:abstractNumId w:val="16"/>
  </w:num>
  <w:num w:numId="16" w16cid:durableId="1426924386">
    <w:abstractNumId w:val="25"/>
  </w:num>
  <w:num w:numId="17" w16cid:durableId="919097058">
    <w:abstractNumId w:val="20"/>
  </w:num>
  <w:num w:numId="18" w16cid:durableId="1370060455">
    <w:abstractNumId w:val="32"/>
  </w:num>
  <w:num w:numId="19" w16cid:durableId="1819567925">
    <w:abstractNumId w:val="19"/>
  </w:num>
  <w:num w:numId="20" w16cid:durableId="1018316145">
    <w:abstractNumId w:val="21"/>
  </w:num>
  <w:num w:numId="21" w16cid:durableId="1806700830">
    <w:abstractNumId w:val="23"/>
  </w:num>
  <w:num w:numId="22" w16cid:durableId="1559434475">
    <w:abstractNumId w:val="44"/>
  </w:num>
  <w:num w:numId="23" w16cid:durableId="73477955">
    <w:abstractNumId w:val="36"/>
  </w:num>
  <w:num w:numId="24" w16cid:durableId="450132672">
    <w:abstractNumId w:val="29"/>
  </w:num>
  <w:num w:numId="25" w16cid:durableId="1087535305">
    <w:abstractNumId w:val="39"/>
  </w:num>
  <w:num w:numId="26" w16cid:durableId="560602695">
    <w:abstractNumId w:val="38"/>
  </w:num>
  <w:num w:numId="27" w16cid:durableId="1357192013">
    <w:abstractNumId w:val="0"/>
  </w:num>
  <w:num w:numId="28" w16cid:durableId="1454862230">
    <w:abstractNumId w:val="1"/>
  </w:num>
  <w:num w:numId="29" w16cid:durableId="1579629561">
    <w:abstractNumId w:val="33"/>
  </w:num>
  <w:num w:numId="30" w16cid:durableId="1970896116">
    <w:abstractNumId w:val="15"/>
  </w:num>
  <w:num w:numId="31" w16cid:durableId="1641691060">
    <w:abstractNumId w:val="3"/>
  </w:num>
  <w:num w:numId="32" w16cid:durableId="806165559">
    <w:abstractNumId w:val="7"/>
  </w:num>
  <w:num w:numId="33" w16cid:durableId="452481940">
    <w:abstractNumId w:val="4"/>
  </w:num>
  <w:num w:numId="34" w16cid:durableId="1458985002">
    <w:abstractNumId w:val="5"/>
  </w:num>
  <w:num w:numId="35" w16cid:durableId="456683007">
    <w:abstractNumId w:val="6"/>
  </w:num>
  <w:num w:numId="36" w16cid:durableId="1476802305">
    <w:abstractNumId w:val="2"/>
  </w:num>
  <w:num w:numId="37" w16cid:durableId="536813747">
    <w:abstractNumId w:val="28"/>
  </w:num>
  <w:num w:numId="38" w16cid:durableId="871846200">
    <w:abstractNumId w:val="9"/>
  </w:num>
  <w:num w:numId="39" w16cid:durableId="1226258232">
    <w:abstractNumId w:val="10"/>
  </w:num>
  <w:num w:numId="40" w16cid:durableId="1701469231">
    <w:abstractNumId w:val="11"/>
  </w:num>
  <w:num w:numId="41" w16cid:durableId="1022165558">
    <w:abstractNumId w:val="12"/>
  </w:num>
  <w:num w:numId="42" w16cid:durableId="2025351839">
    <w:abstractNumId w:val="13"/>
  </w:num>
  <w:num w:numId="43" w16cid:durableId="431556487">
    <w:abstractNumId w:val="14"/>
  </w:num>
  <w:num w:numId="44" w16cid:durableId="1292200889">
    <w:abstractNumId w:val="42"/>
  </w:num>
  <w:num w:numId="45" w16cid:durableId="248733801">
    <w:abstractNumId w:val="3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sh A. Lavenue">
    <w15:presenceInfo w15:providerId="AD" w15:userId="S::mlavenue@intera.com::2a9b9903-c769-4ece-bd3c-6f2f88bf3b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3AB5"/>
    <w:rsid w:val="00034A47"/>
    <w:rsid w:val="00034FE0"/>
    <w:rsid w:val="0003569F"/>
    <w:rsid w:val="000365B6"/>
    <w:rsid w:val="00037197"/>
    <w:rsid w:val="000378E8"/>
    <w:rsid w:val="00040D81"/>
    <w:rsid w:val="00041408"/>
    <w:rsid w:val="00042045"/>
    <w:rsid w:val="000431E7"/>
    <w:rsid w:val="00043F8A"/>
    <w:rsid w:val="000445E0"/>
    <w:rsid w:val="00046164"/>
    <w:rsid w:val="0004720D"/>
    <w:rsid w:val="00047538"/>
    <w:rsid w:val="000506E2"/>
    <w:rsid w:val="00050955"/>
    <w:rsid w:val="00051C69"/>
    <w:rsid w:val="000562A9"/>
    <w:rsid w:val="00056C13"/>
    <w:rsid w:val="00057A2F"/>
    <w:rsid w:val="00057CE2"/>
    <w:rsid w:val="0006171A"/>
    <w:rsid w:val="0006239F"/>
    <w:rsid w:val="00063651"/>
    <w:rsid w:val="00063705"/>
    <w:rsid w:val="00064381"/>
    <w:rsid w:val="00064D51"/>
    <w:rsid w:val="000653B2"/>
    <w:rsid w:val="00071B68"/>
    <w:rsid w:val="0007492E"/>
    <w:rsid w:val="0008123E"/>
    <w:rsid w:val="00084789"/>
    <w:rsid w:val="00084BA5"/>
    <w:rsid w:val="0008537A"/>
    <w:rsid w:val="0008577F"/>
    <w:rsid w:val="00086371"/>
    <w:rsid w:val="000904C0"/>
    <w:rsid w:val="00090696"/>
    <w:rsid w:val="00091FB3"/>
    <w:rsid w:val="00094678"/>
    <w:rsid w:val="000946D4"/>
    <w:rsid w:val="000952E6"/>
    <w:rsid w:val="000969EE"/>
    <w:rsid w:val="000A1FE9"/>
    <w:rsid w:val="000A2596"/>
    <w:rsid w:val="000A35F2"/>
    <w:rsid w:val="000A542A"/>
    <w:rsid w:val="000A5F5E"/>
    <w:rsid w:val="000A610A"/>
    <w:rsid w:val="000B4803"/>
    <w:rsid w:val="000C1D42"/>
    <w:rsid w:val="000C21AD"/>
    <w:rsid w:val="000C2C19"/>
    <w:rsid w:val="000C35A5"/>
    <w:rsid w:val="000C3AE2"/>
    <w:rsid w:val="000C3C6D"/>
    <w:rsid w:val="000C41F3"/>
    <w:rsid w:val="000C6C82"/>
    <w:rsid w:val="000C7A5C"/>
    <w:rsid w:val="000D0D42"/>
    <w:rsid w:val="000D1006"/>
    <w:rsid w:val="000D102E"/>
    <w:rsid w:val="000D43B2"/>
    <w:rsid w:val="000D5986"/>
    <w:rsid w:val="000E0245"/>
    <w:rsid w:val="000E0EE9"/>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14FC"/>
    <w:rsid w:val="0011196E"/>
    <w:rsid w:val="00113F3B"/>
    <w:rsid w:val="00113F5E"/>
    <w:rsid w:val="00115C84"/>
    <w:rsid w:val="00115D58"/>
    <w:rsid w:val="001168A9"/>
    <w:rsid w:val="001172A9"/>
    <w:rsid w:val="00125114"/>
    <w:rsid w:val="0012535D"/>
    <w:rsid w:val="0012648E"/>
    <w:rsid w:val="00127AC3"/>
    <w:rsid w:val="00127F9A"/>
    <w:rsid w:val="001332E1"/>
    <w:rsid w:val="00133422"/>
    <w:rsid w:val="00134B84"/>
    <w:rsid w:val="001364CA"/>
    <w:rsid w:val="00137557"/>
    <w:rsid w:val="00140EA6"/>
    <w:rsid w:val="001414E0"/>
    <w:rsid w:val="001437E8"/>
    <w:rsid w:val="00143C9A"/>
    <w:rsid w:val="00144E7A"/>
    <w:rsid w:val="00147A8D"/>
    <w:rsid w:val="00147EFB"/>
    <w:rsid w:val="00150884"/>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3F0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3AA"/>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2132"/>
    <w:rsid w:val="001E48E0"/>
    <w:rsid w:val="001E548F"/>
    <w:rsid w:val="001E7F9A"/>
    <w:rsid w:val="001F0678"/>
    <w:rsid w:val="001F0F88"/>
    <w:rsid w:val="001F169F"/>
    <w:rsid w:val="001F35C3"/>
    <w:rsid w:val="001F5252"/>
    <w:rsid w:val="001F5B4C"/>
    <w:rsid w:val="002007E4"/>
    <w:rsid w:val="00202FF2"/>
    <w:rsid w:val="0020404A"/>
    <w:rsid w:val="0020550C"/>
    <w:rsid w:val="0020735E"/>
    <w:rsid w:val="00207967"/>
    <w:rsid w:val="00210877"/>
    <w:rsid w:val="00210953"/>
    <w:rsid w:val="00210B19"/>
    <w:rsid w:val="00210B48"/>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585"/>
    <w:rsid w:val="00254600"/>
    <w:rsid w:val="00255CD3"/>
    <w:rsid w:val="00255F17"/>
    <w:rsid w:val="00256F48"/>
    <w:rsid w:val="00260126"/>
    <w:rsid w:val="002602E0"/>
    <w:rsid w:val="0026059B"/>
    <w:rsid w:val="00261E0B"/>
    <w:rsid w:val="0026474E"/>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5360"/>
    <w:rsid w:val="002966A1"/>
    <w:rsid w:val="002972A3"/>
    <w:rsid w:val="002A08E3"/>
    <w:rsid w:val="002A23BA"/>
    <w:rsid w:val="002A5D90"/>
    <w:rsid w:val="002A6EB0"/>
    <w:rsid w:val="002B02B1"/>
    <w:rsid w:val="002B142F"/>
    <w:rsid w:val="002B14AC"/>
    <w:rsid w:val="002B457F"/>
    <w:rsid w:val="002B4964"/>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57BBD"/>
    <w:rsid w:val="0036020A"/>
    <w:rsid w:val="00360B1D"/>
    <w:rsid w:val="00361475"/>
    <w:rsid w:val="00361E37"/>
    <w:rsid w:val="003626E8"/>
    <w:rsid w:val="00363FE5"/>
    <w:rsid w:val="00365C30"/>
    <w:rsid w:val="00366938"/>
    <w:rsid w:val="00371B81"/>
    <w:rsid w:val="00374225"/>
    <w:rsid w:val="00375C27"/>
    <w:rsid w:val="0037631D"/>
    <w:rsid w:val="003775CF"/>
    <w:rsid w:val="00377B41"/>
    <w:rsid w:val="00377BCC"/>
    <w:rsid w:val="003806D4"/>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C7D68"/>
    <w:rsid w:val="003D4164"/>
    <w:rsid w:val="003D5D67"/>
    <w:rsid w:val="003D762D"/>
    <w:rsid w:val="003E1676"/>
    <w:rsid w:val="003E28BC"/>
    <w:rsid w:val="003E2CBB"/>
    <w:rsid w:val="003E2FBB"/>
    <w:rsid w:val="003E4441"/>
    <w:rsid w:val="003E460C"/>
    <w:rsid w:val="003E469D"/>
    <w:rsid w:val="003E4B4A"/>
    <w:rsid w:val="003E528F"/>
    <w:rsid w:val="003E6750"/>
    <w:rsid w:val="003F0D73"/>
    <w:rsid w:val="003F2FD6"/>
    <w:rsid w:val="003F3862"/>
    <w:rsid w:val="003F57CF"/>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3FA9"/>
    <w:rsid w:val="00444F10"/>
    <w:rsid w:val="0044616D"/>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785D"/>
    <w:rsid w:val="00467ADD"/>
    <w:rsid w:val="0047195B"/>
    <w:rsid w:val="00472A37"/>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90F"/>
    <w:rsid w:val="00494C36"/>
    <w:rsid w:val="004958AF"/>
    <w:rsid w:val="00496CAB"/>
    <w:rsid w:val="00497A9C"/>
    <w:rsid w:val="004A2070"/>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4F7779"/>
    <w:rsid w:val="005009BB"/>
    <w:rsid w:val="00500CDD"/>
    <w:rsid w:val="00502115"/>
    <w:rsid w:val="005037CD"/>
    <w:rsid w:val="00504C5B"/>
    <w:rsid w:val="005058D5"/>
    <w:rsid w:val="00505AE2"/>
    <w:rsid w:val="00505C70"/>
    <w:rsid w:val="00506695"/>
    <w:rsid w:val="00506FEF"/>
    <w:rsid w:val="00507851"/>
    <w:rsid w:val="00511A1B"/>
    <w:rsid w:val="0051208D"/>
    <w:rsid w:val="00512407"/>
    <w:rsid w:val="00512A56"/>
    <w:rsid w:val="0051389C"/>
    <w:rsid w:val="0051394D"/>
    <w:rsid w:val="005154FB"/>
    <w:rsid w:val="00523685"/>
    <w:rsid w:val="00523A63"/>
    <w:rsid w:val="00524D51"/>
    <w:rsid w:val="00525783"/>
    <w:rsid w:val="005268DE"/>
    <w:rsid w:val="00526B4B"/>
    <w:rsid w:val="005279A6"/>
    <w:rsid w:val="005311D3"/>
    <w:rsid w:val="00531438"/>
    <w:rsid w:val="0053185E"/>
    <w:rsid w:val="00534D32"/>
    <w:rsid w:val="005361BC"/>
    <w:rsid w:val="00536F5B"/>
    <w:rsid w:val="0053763D"/>
    <w:rsid w:val="00537E1F"/>
    <w:rsid w:val="00537E37"/>
    <w:rsid w:val="005409F8"/>
    <w:rsid w:val="00542477"/>
    <w:rsid w:val="00543E3D"/>
    <w:rsid w:val="00543FA0"/>
    <w:rsid w:val="005442A9"/>
    <w:rsid w:val="005446E7"/>
    <w:rsid w:val="005453F2"/>
    <w:rsid w:val="00545C8F"/>
    <w:rsid w:val="00547CBE"/>
    <w:rsid w:val="0055099D"/>
    <w:rsid w:val="00551064"/>
    <w:rsid w:val="00551A0F"/>
    <w:rsid w:val="00553B85"/>
    <w:rsid w:val="00554A9B"/>
    <w:rsid w:val="00554E95"/>
    <w:rsid w:val="00554F40"/>
    <w:rsid w:val="005554EE"/>
    <w:rsid w:val="0056319F"/>
    <w:rsid w:val="005648FB"/>
    <w:rsid w:val="0056493C"/>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AFC"/>
    <w:rsid w:val="005C2E82"/>
    <w:rsid w:val="005C3BDC"/>
    <w:rsid w:val="005C43E9"/>
    <w:rsid w:val="005C4B40"/>
    <w:rsid w:val="005C73B0"/>
    <w:rsid w:val="005D1BE5"/>
    <w:rsid w:val="005D256A"/>
    <w:rsid w:val="005D2B03"/>
    <w:rsid w:val="005D33F1"/>
    <w:rsid w:val="005D3EE0"/>
    <w:rsid w:val="005D4F81"/>
    <w:rsid w:val="005D6014"/>
    <w:rsid w:val="005D6DA0"/>
    <w:rsid w:val="005E0763"/>
    <w:rsid w:val="005E0A70"/>
    <w:rsid w:val="005E4616"/>
    <w:rsid w:val="005E5005"/>
    <w:rsid w:val="005E6844"/>
    <w:rsid w:val="005E6EB9"/>
    <w:rsid w:val="005E7BC5"/>
    <w:rsid w:val="005F2B0B"/>
    <w:rsid w:val="005F2C1A"/>
    <w:rsid w:val="005F317A"/>
    <w:rsid w:val="005F419E"/>
    <w:rsid w:val="005F4ED7"/>
    <w:rsid w:val="005F56C1"/>
    <w:rsid w:val="005F59B0"/>
    <w:rsid w:val="005F5A42"/>
    <w:rsid w:val="005F7D0E"/>
    <w:rsid w:val="005F7D4E"/>
    <w:rsid w:val="0060433C"/>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2B89"/>
    <w:rsid w:val="006438D6"/>
    <w:rsid w:val="00645EAC"/>
    <w:rsid w:val="00646448"/>
    <w:rsid w:val="00646580"/>
    <w:rsid w:val="006476D1"/>
    <w:rsid w:val="006505A0"/>
    <w:rsid w:val="00650B06"/>
    <w:rsid w:val="00650E4C"/>
    <w:rsid w:val="00652828"/>
    <w:rsid w:val="00653424"/>
    <w:rsid w:val="00654164"/>
    <w:rsid w:val="006541E2"/>
    <w:rsid w:val="006553B1"/>
    <w:rsid w:val="00656807"/>
    <w:rsid w:val="006570E3"/>
    <w:rsid w:val="00660E3D"/>
    <w:rsid w:val="00661F1C"/>
    <w:rsid w:val="00663991"/>
    <w:rsid w:val="0066464F"/>
    <w:rsid w:val="00665731"/>
    <w:rsid w:val="00665A3D"/>
    <w:rsid w:val="00667BE3"/>
    <w:rsid w:val="00670D4D"/>
    <w:rsid w:val="00672D78"/>
    <w:rsid w:val="0067386C"/>
    <w:rsid w:val="00673F08"/>
    <w:rsid w:val="0067406B"/>
    <w:rsid w:val="006745E5"/>
    <w:rsid w:val="0067470B"/>
    <w:rsid w:val="00674B21"/>
    <w:rsid w:val="00675128"/>
    <w:rsid w:val="00676151"/>
    <w:rsid w:val="006765EB"/>
    <w:rsid w:val="00684C05"/>
    <w:rsid w:val="00684CAC"/>
    <w:rsid w:val="00685E25"/>
    <w:rsid w:val="00686EF2"/>
    <w:rsid w:val="0068774F"/>
    <w:rsid w:val="00687F87"/>
    <w:rsid w:val="00692403"/>
    <w:rsid w:val="0069327C"/>
    <w:rsid w:val="00694D77"/>
    <w:rsid w:val="00695862"/>
    <w:rsid w:val="006A047B"/>
    <w:rsid w:val="006A2724"/>
    <w:rsid w:val="006A39FB"/>
    <w:rsid w:val="006A4371"/>
    <w:rsid w:val="006A5172"/>
    <w:rsid w:val="006A52EA"/>
    <w:rsid w:val="006B00ED"/>
    <w:rsid w:val="006B04D9"/>
    <w:rsid w:val="006B091D"/>
    <w:rsid w:val="006B0A56"/>
    <w:rsid w:val="006B0B6F"/>
    <w:rsid w:val="006B2A37"/>
    <w:rsid w:val="006B4FCC"/>
    <w:rsid w:val="006B57C9"/>
    <w:rsid w:val="006C01C3"/>
    <w:rsid w:val="006C0454"/>
    <w:rsid w:val="006C0482"/>
    <w:rsid w:val="006C0D5B"/>
    <w:rsid w:val="006C1297"/>
    <w:rsid w:val="006C5116"/>
    <w:rsid w:val="006C51C3"/>
    <w:rsid w:val="006C5C13"/>
    <w:rsid w:val="006C773E"/>
    <w:rsid w:val="006D199D"/>
    <w:rsid w:val="006D20DA"/>
    <w:rsid w:val="006D3133"/>
    <w:rsid w:val="006D323D"/>
    <w:rsid w:val="006D3603"/>
    <w:rsid w:val="006D4A7C"/>
    <w:rsid w:val="006D5C74"/>
    <w:rsid w:val="006D734A"/>
    <w:rsid w:val="006E0A1A"/>
    <w:rsid w:val="006E0E39"/>
    <w:rsid w:val="006E2285"/>
    <w:rsid w:val="006E304D"/>
    <w:rsid w:val="006F13D0"/>
    <w:rsid w:val="00706877"/>
    <w:rsid w:val="00706B39"/>
    <w:rsid w:val="0071062D"/>
    <w:rsid w:val="00710F76"/>
    <w:rsid w:val="007126F4"/>
    <w:rsid w:val="00714075"/>
    <w:rsid w:val="00715BFC"/>
    <w:rsid w:val="0071629B"/>
    <w:rsid w:val="00720630"/>
    <w:rsid w:val="007207E1"/>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4A91"/>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8742A"/>
    <w:rsid w:val="00792D27"/>
    <w:rsid w:val="0079399B"/>
    <w:rsid w:val="00794CCB"/>
    <w:rsid w:val="0079620E"/>
    <w:rsid w:val="00797507"/>
    <w:rsid w:val="007A0560"/>
    <w:rsid w:val="007A1864"/>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6896"/>
    <w:rsid w:val="007C73EC"/>
    <w:rsid w:val="007C79FC"/>
    <w:rsid w:val="007D0C3E"/>
    <w:rsid w:val="007D1A4B"/>
    <w:rsid w:val="007D237B"/>
    <w:rsid w:val="007D3926"/>
    <w:rsid w:val="007D686B"/>
    <w:rsid w:val="007E125A"/>
    <w:rsid w:val="007E1DC6"/>
    <w:rsid w:val="007E2107"/>
    <w:rsid w:val="007E260B"/>
    <w:rsid w:val="007E29F3"/>
    <w:rsid w:val="007E4391"/>
    <w:rsid w:val="007E5216"/>
    <w:rsid w:val="007F05C0"/>
    <w:rsid w:val="007F10E8"/>
    <w:rsid w:val="007F1FA3"/>
    <w:rsid w:val="007F263F"/>
    <w:rsid w:val="007F3424"/>
    <w:rsid w:val="007F36CB"/>
    <w:rsid w:val="007F3A8E"/>
    <w:rsid w:val="007F4919"/>
    <w:rsid w:val="007F4ADF"/>
    <w:rsid w:val="007F6AEE"/>
    <w:rsid w:val="00800154"/>
    <w:rsid w:val="00800882"/>
    <w:rsid w:val="00802030"/>
    <w:rsid w:val="00802584"/>
    <w:rsid w:val="00804E00"/>
    <w:rsid w:val="00807B17"/>
    <w:rsid w:val="00810521"/>
    <w:rsid w:val="00810B06"/>
    <w:rsid w:val="00812323"/>
    <w:rsid w:val="00812618"/>
    <w:rsid w:val="0081693F"/>
    <w:rsid w:val="00821AD1"/>
    <w:rsid w:val="00822223"/>
    <w:rsid w:val="008225F9"/>
    <w:rsid w:val="00823FBA"/>
    <w:rsid w:val="0082425A"/>
    <w:rsid w:val="00825595"/>
    <w:rsid w:val="008256B4"/>
    <w:rsid w:val="0082589F"/>
    <w:rsid w:val="00825EA8"/>
    <w:rsid w:val="00826544"/>
    <w:rsid w:val="00827047"/>
    <w:rsid w:val="00830E3A"/>
    <w:rsid w:val="00831B46"/>
    <w:rsid w:val="0083349D"/>
    <w:rsid w:val="00834DD9"/>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549"/>
    <w:rsid w:val="00857FCF"/>
    <w:rsid w:val="00860720"/>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B9B"/>
    <w:rsid w:val="008B454E"/>
    <w:rsid w:val="008B4818"/>
    <w:rsid w:val="008B4B97"/>
    <w:rsid w:val="008B4BD5"/>
    <w:rsid w:val="008B5209"/>
    <w:rsid w:val="008B5B76"/>
    <w:rsid w:val="008B5EAB"/>
    <w:rsid w:val="008B6744"/>
    <w:rsid w:val="008B7082"/>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468"/>
    <w:rsid w:val="008F7FCE"/>
    <w:rsid w:val="009000C4"/>
    <w:rsid w:val="0090077D"/>
    <w:rsid w:val="00900CA1"/>
    <w:rsid w:val="00902558"/>
    <w:rsid w:val="00902A9C"/>
    <w:rsid w:val="00902AEF"/>
    <w:rsid w:val="009035C7"/>
    <w:rsid w:val="00905B57"/>
    <w:rsid w:val="00905CC2"/>
    <w:rsid w:val="00911B39"/>
    <w:rsid w:val="009135C0"/>
    <w:rsid w:val="00913C11"/>
    <w:rsid w:val="00914C2C"/>
    <w:rsid w:val="00921B7A"/>
    <w:rsid w:val="00925F9E"/>
    <w:rsid w:val="00930660"/>
    <w:rsid w:val="00933F14"/>
    <w:rsid w:val="00933F5F"/>
    <w:rsid w:val="00935521"/>
    <w:rsid w:val="0093624A"/>
    <w:rsid w:val="009371A4"/>
    <w:rsid w:val="00937EAA"/>
    <w:rsid w:val="00942D2A"/>
    <w:rsid w:val="009449CE"/>
    <w:rsid w:val="00944F8A"/>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39EA"/>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05AE"/>
    <w:rsid w:val="009B11D7"/>
    <w:rsid w:val="009B29FA"/>
    <w:rsid w:val="009B3589"/>
    <w:rsid w:val="009B3A1E"/>
    <w:rsid w:val="009B3C30"/>
    <w:rsid w:val="009B7A04"/>
    <w:rsid w:val="009C039A"/>
    <w:rsid w:val="009C0830"/>
    <w:rsid w:val="009C0E31"/>
    <w:rsid w:val="009C1C8B"/>
    <w:rsid w:val="009C281C"/>
    <w:rsid w:val="009C2AEB"/>
    <w:rsid w:val="009C2D3C"/>
    <w:rsid w:val="009C3578"/>
    <w:rsid w:val="009C5618"/>
    <w:rsid w:val="009C5AB7"/>
    <w:rsid w:val="009C5D41"/>
    <w:rsid w:val="009C6EA2"/>
    <w:rsid w:val="009C71B1"/>
    <w:rsid w:val="009D0D80"/>
    <w:rsid w:val="009D17B0"/>
    <w:rsid w:val="009D1B3E"/>
    <w:rsid w:val="009D22EC"/>
    <w:rsid w:val="009D2EC7"/>
    <w:rsid w:val="009D3863"/>
    <w:rsid w:val="009D4525"/>
    <w:rsid w:val="009D4DD7"/>
    <w:rsid w:val="009D50C5"/>
    <w:rsid w:val="009D5E4E"/>
    <w:rsid w:val="009D64E7"/>
    <w:rsid w:val="009E0483"/>
    <w:rsid w:val="009E168E"/>
    <w:rsid w:val="009E4BE0"/>
    <w:rsid w:val="009E4DA0"/>
    <w:rsid w:val="009E5186"/>
    <w:rsid w:val="009E5A77"/>
    <w:rsid w:val="009E5E05"/>
    <w:rsid w:val="009E61FE"/>
    <w:rsid w:val="009E6384"/>
    <w:rsid w:val="009E66F9"/>
    <w:rsid w:val="009E71D3"/>
    <w:rsid w:val="009E7721"/>
    <w:rsid w:val="009E7B1B"/>
    <w:rsid w:val="009E7D31"/>
    <w:rsid w:val="009F06BB"/>
    <w:rsid w:val="009F0AE9"/>
    <w:rsid w:val="009F3AE2"/>
    <w:rsid w:val="009F773C"/>
    <w:rsid w:val="00A0294E"/>
    <w:rsid w:val="00A03353"/>
    <w:rsid w:val="00A06BB2"/>
    <w:rsid w:val="00A07304"/>
    <w:rsid w:val="00A07E28"/>
    <w:rsid w:val="00A10283"/>
    <w:rsid w:val="00A10DDF"/>
    <w:rsid w:val="00A11BB8"/>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B3D"/>
    <w:rsid w:val="00A40C29"/>
    <w:rsid w:val="00A4690C"/>
    <w:rsid w:val="00A53215"/>
    <w:rsid w:val="00A53BFD"/>
    <w:rsid w:val="00A53CEA"/>
    <w:rsid w:val="00A54499"/>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26D3"/>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AF69EE"/>
    <w:rsid w:val="00B0065B"/>
    <w:rsid w:val="00B01323"/>
    <w:rsid w:val="00B015D3"/>
    <w:rsid w:val="00B02108"/>
    <w:rsid w:val="00B03331"/>
    <w:rsid w:val="00B038A7"/>
    <w:rsid w:val="00B04339"/>
    <w:rsid w:val="00B05564"/>
    <w:rsid w:val="00B05BAA"/>
    <w:rsid w:val="00B06D28"/>
    <w:rsid w:val="00B071F3"/>
    <w:rsid w:val="00B10183"/>
    <w:rsid w:val="00B10DEC"/>
    <w:rsid w:val="00B12807"/>
    <w:rsid w:val="00B15C74"/>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1679"/>
    <w:rsid w:val="00B73FA3"/>
    <w:rsid w:val="00B74372"/>
    <w:rsid w:val="00B748E9"/>
    <w:rsid w:val="00B74D01"/>
    <w:rsid w:val="00B764AE"/>
    <w:rsid w:val="00B827E7"/>
    <w:rsid w:val="00B85DE7"/>
    <w:rsid w:val="00B85F00"/>
    <w:rsid w:val="00B85FE1"/>
    <w:rsid w:val="00B864CF"/>
    <w:rsid w:val="00B87729"/>
    <w:rsid w:val="00B87AC5"/>
    <w:rsid w:val="00B9057F"/>
    <w:rsid w:val="00B907A3"/>
    <w:rsid w:val="00B91882"/>
    <w:rsid w:val="00B93E32"/>
    <w:rsid w:val="00B94724"/>
    <w:rsid w:val="00B94C47"/>
    <w:rsid w:val="00B9764F"/>
    <w:rsid w:val="00BA042E"/>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07BA"/>
    <w:rsid w:val="00BC16E8"/>
    <w:rsid w:val="00BC1AE0"/>
    <w:rsid w:val="00BC1E30"/>
    <w:rsid w:val="00BC51CB"/>
    <w:rsid w:val="00BC598F"/>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198"/>
    <w:rsid w:val="00BE7832"/>
    <w:rsid w:val="00BE7B33"/>
    <w:rsid w:val="00BF0982"/>
    <w:rsid w:val="00BF0AB3"/>
    <w:rsid w:val="00BF0CBF"/>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07012"/>
    <w:rsid w:val="00C0721C"/>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0B5"/>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3A5E"/>
    <w:rsid w:val="00C75B9D"/>
    <w:rsid w:val="00C75BF1"/>
    <w:rsid w:val="00C7647C"/>
    <w:rsid w:val="00C76C79"/>
    <w:rsid w:val="00C77D38"/>
    <w:rsid w:val="00C81655"/>
    <w:rsid w:val="00C82883"/>
    <w:rsid w:val="00C852E9"/>
    <w:rsid w:val="00C853BA"/>
    <w:rsid w:val="00C868E4"/>
    <w:rsid w:val="00C86F5F"/>
    <w:rsid w:val="00C91069"/>
    <w:rsid w:val="00C92D00"/>
    <w:rsid w:val="00C9303C"/>
    <w:rsid w:val="00C9422B"/>
    <w:rsid w:val="00C943C4"/>
    <w:rsid w:val="00C94D8B"/>
    <w:rsid w:val="00C96E5F"/>
    <w:rsid w:val="00C97415"/>
    <w:rsid w:val="00C975F4"/>
    <w:rsid w:val="00C97AC8"/>
    <w:rsid w:val="00C97B78"/>
    <w:rsid w:val="00C97DD1"/>
    <w:rsid w:val="00C97ED9"/>
    <w:rsid w:val="00CA060D"/>
    <w:rsid w:val="00CA26B8"/>
    <w:rsid w:val="00CA5045"/>
    <w:rsid w:val="00CA65E8"/>
    <w:rsid w:val="00CA73E1"/>
    <w:rsid w:val="00CB04D8"/>
    <w:rsid w:val="00CB1914"/>
    <w:rsid w:val="00CB1998"/>
    <w:rsid w:val="00CB1F96"/>
    <w:rsid w:val="00CB2245"/>
    <w:rsid w:val="00CB3B8C"/>
    <w:rsid w:val="00CB3F4B"/>
    <w:rsid w:val="00CB6DC1"/>
    <w:rsid w:val="00CB7A4C"/>
    <w:rsid w:val="00CC0A04"/>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DB8"/>
    <w:rsid w:val="00CE6DEA"/>
    <w:rsid w:val="00CE6FED"/>
    <w:rsid w:val="00CE7E25"/>
    <w:rsid w:val="00CF03ED"/>
    <w:rsid w:val="00CF45FD"/>
    <w:rsid w:val="00CF518C"/>
    <w:rsid w:val="00CF5551"/>
    <w:rsid w:val="00CF79CF"/>
    <w:rsid w:val="00CF7EC2"/>
    <w:rsid w:val="00D011EC"/>
    <w:rsid w:val="00D02173"/>
    <w:rsid w:val="00D02D7A"/>
    <w:rsid w:val="00D04791"/>
    <w:rsid w:val="00D077E6"/>
    <w:rsid w:val="00D11B15"/>
    <w:rsid w:val="00D1326B"/>
    <w:rsid w:val="00D133A4"/>
    <w:rsid w:val="00D1347A"/>
    <w:rsid w:val="00D16D8A"/>
    <w:rsid w:val="00D17C43"/>
    <w:rsid w:val="00D2001E"/>
    <w:rsid w:val="00D203B4"/>
    <w:rsid w:val="00D2160D"/>
    <w:rsid w:val="00D21A01"/>
    <w:rsid w:val="00D22B07"/>
    <w:rsid w:val="00D23427"/>
    <w:rsid w:val="00D246F3"/>
    <w:rsid w:val="00D260F3"/>
    <w:rsid w:val="00D26CB4"/>
    <w:rsid w:val="00D27F58"/>
    <w:rsid w:val="00D306DA"/>
    <w:rsid w:val="00D314C2"/>
    <w:rsid w:val="00D3156E"/>
    <w:rsid w:val="00D336FD"/>
    <w:rsid w:val="00D34C84"/>
    <w:rsid w:val="00D36DF5"/>
    <w:rsid w:val="00D378ED"/>
    <w:rsid w:val="00D41395"/>
    <w:rsid w:val="00D425CD"/>
    <w:rsid w:val="00D427EC"/>
    <w:rsid w:val="00D42C1C"/>
    <w:rsid w:val="00D42E9E"/>
    <w:rsid w:val="00D45821"/>
    <w:rsid w:val="00D45CB4"/>
    <w:rsid w:val="00D47009"/>
    <w:rsid w:val="00D51AE6"/>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3A59"/>
    <w:rsid w:val="00D75B9E"/>
    <w:rsid w:val="00D7631B"/>
    <w:rsid w:val="00D76A35"/>
    <w:rsid w:val="00D826DA"/>
    <w:rsid w:val="00D82F87"/>
    <w:rsid w:val="00D842A7"/>
    <w:rsid w:val="00D84C7D"/>
    <w:rsid w:val="00D85AB2"/>
    <w:rsid w:val="00D85F5E"/>
    <w:rsid w:val="00D9122A"/>
    <w:rsid w:val="00D917E9"/>
    <w:rsid w:val="00D9339F"/>
    <w:rsid w:val="00D94C8F"/>
    <w:rsid w:val="00D97854"/>
    <w:rsid w:val="00D97DBC"/>
    <w:rsid w:val="00DA16AC"/>
    <w:rsid w:val="00DA20C4"/>
    <w:rsid w:val="00DA385F"/>
    <w:rsid w:val="00DA58C9"/>
    <w:rsid w:val="00DA5B5F"/>
    <w:rsid w:val="00DA601D"/>
    <w:rsid w:val="00DA6D98"/>
    <w:rsid w:val="00DB09C7"/>
    <w:rsid w:val="00DB0CF9"/>
    <w:rsid w:val="00DB1D4A"/>
    <w:rsid w:val="00DB2A6F"/>
    <w:rsid w:val="00DB2D86"/>
    <w:rsid w:val="00DB398E"/>
    <w:rsid w:val="00DB3AB3"/>
    <w:rsid w:val="00DB47DF"/>
    <w:rsid w:val="00DB66F2"/>
    <w:rsid w:val="00DB6FD1"/>
    <w:rsid w:val="00DB70EE"/>
    <w:rsid w:val="00DB79F4"/>
    <w:rsid w:val="00DB7D25"/>
    <w:rsid w:val="00DC0FAB"/>
    <w:rsid w:val="00DC23EE"/>
    <w:rsid w:val="00DC245E"/>
    <w:rsid w:val="00DC317F"/>
    <w:rsid w:val="00DC465F"/>
    <w:rsid w:val="00DC6766"/>
    <w:rsid w:val="00DC6BED"/>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0F10"/>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151BD"/>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378BD"/>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260"/>
    <w:rsid w:val="00E564C8"/>
    <w:rsid w:val="00E57A45"/>
    <w:rsid w:val="00E60334"/>
    <w:rsid w:val="00E61387"/>
    <w:rsid w:val="00E62FAA"/>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1E6F"/>
    <w:rsid w:val="00EE2425"/>
    <w:rsid w:val="00EE24E2"/>
    <w:rsid w:val="00EE2A87"/>
    <w:rsid w:val="00EE31B3"/>
    <w:rsid w:val="00EE4EAE"/>
    <w:rsid w:val="00EE5A17"/>
    <w:rsid w:val="00EF1795"/>
    <w:rsid w:val="00EF5D3A"/>
    <w:rsid w:val="00EF7FDE"/>
    <w:rsid w:val="00F0001D"/>
    <w:rsid w:val="00F00A4C"/>
    <w:rsid w:val="00F01FE4"/>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0A6A"/>
    <w:rsid w:val="00F62864"/>
    <w:rsid w:val="00F63E3C"/>
    <w:rsid w:val="00F646DC"/>
    <w:rsid w:val="00F64C0B"/>
    <w:rsid w:val="00F65135"/>
    <w:rsid w:val="00F657A6"/>
    <w:rsid w:val="00F66C67"/>
    <w:rsid w:val="00F673EC"/>
    <w:rsid w:val="00F73893"/>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7A57"/>
    <w:rsid w:val="00FB06B5"/>
    <w:rsid w:val="00FB24B3"/>
    <w:rsid w:val="00FB24D8"/>
    <w:rsid w:val="00FB32E9"/>
    <w:rsid w:val="00FB4338"/>
    <w:rsid w:val="00FB7AF6"/>
    <w:rsid w:val="00FC1863"/>
    <w:rsid w:val="00FC28D6"/>
    <w:rsid w:val="00FC540F"/>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A25ECF"/>
  <w14:defaultImageDpi w14:val="300"/>
  <w15:docId w15:val="{A792C7DF-ECA8-4EAE-B154-805A75FD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2349">
      <w:bodyDiv w:val="1"/>
      <w:marLeft w:val="0"/>
      <w:marRight w:val="0"/>
      <w:marTop w:val="0"/>
      <w:marBottom w:val="0"/>
      <w:divBdr>
        <w:top w:val="none" w:sz="0" w:space="0" w:color="auto"/>
        <w:left w:val="none" w:sz="0" w:space="0" w:color="auto"/>
        <w:bottom w:val="none" w:sz="0" w:space="0" w:color="auto"/>
        <w:right w:val="none" w:sz="0" w:space="0" w:color="auto"/>
      </w:divBdr>
      <w:divsChild>
        <w:div w:id="483008062">
          <w:marLeft w:val="-2400"/>
          <w:marRight w:val="-480"/>
          <w:marTop w:val="0"/>
          <w:marBottom w:val="0"/>
          <w:divBdr>
            <w:top w:val="none" w:sz="0" w:space="0" w:color="auto"/>
            <w:left w:val="none" w:sz="0" w:space="0" w:color="auto"/>
            <w:bottom w:val="none" w:sz="0" w:space="0" w:color="auto"/>
            <w:right w:val="none" w:sz="0" w:space="0" w:color="auto"/>
          </w:divBdr>
        </w:div>
        <w:div w:id="1023478344">
          <w:marLeft w:val="-2400"/>
          <w:marRight w:val="-480"/>
          <w:marTop w:val="0"/>
          <w:marBottom w:val="0"/>
          <w:divBdr>
            <w:top w:val="none" w:sz="0" w:space="0" w:color="auto"/>
            <w:left w:val="none" w:sz="0" w:space="0" w:color="auto"/>
            <w:bottom w:val="none" w:sz="0" w:space="0" w:color="auto"/>
            <w:right w:val="none" w:sz="0" w:space="0" w:color="auto"/>
          </w:divBdr>
        </w:div>
        <w:div w:id="2037733696">
          <w:marLeft w:val="-2400"/>
          <w:marRight w:val="-480"/>
          <w:marTop w:val="0"/>
          <w:marBottom w:val="0"/>
          <w:divBdr>
            <w:top w:val="none" w:sz="0" w:space="0" w:color="auto"/>
            <w:left w:val="none" w:sz="0" w:space="0" w:color="auto"/>
            <w:bottom w:val="none" w:sz="0" w:space="0" w:color="auto"/>
            <w:right w:val="none" w:sz="0" w:space="0" w:color="auto"/>
          </w:divBdr>
        </w:div>
        <w:div w:id="415711941">
          <w:marLeft w:val="-2400"/>
          <w:marRight w:val="-480"/>
          <w:marTop w:val="0"/>
          <w:marBottom w:val="0"/>
          <w:divBdr>
            <w:top w:val="none" w:sz="0" w:space="0" w:color="auto"/>
            <w:left w:val="none" w:sz="0" w:space="0" w:color="auto"/>
            <w:bottom w:val="none" w:sz="0" w:space="0" w:color="auto"/>
            <w:right w:val="none" w:sz="0" w:space="0" w:color="auto"/>
          </w:divBdr>
        </w:div>
        <w:div w:id="566189460">
          <w:marLeft w:val="-2400"/>
          <w:marRight w:val="-480"/>
          <w:marTop w:val="0"/>
          <w:marBottom w:val="0"/>
          <w:divBdr>
            <w:top w:val="none" w:sz="0" w:space="0" w:color="auto"/>
            <w:left w:val="none" w:sz="0" w:space="0" w:color="auto"/>
            <w:bottom w:val="none" w:sz="0" w:space="0" w:color="auto"/>
            <w:right w:val="none" w:sz="0" w:space="0" w:color="auto"/>
          </w:divBdr>
        </w:div>
        <w:div w:id="752823876">
          <w:marLeft w:val="-2400"/>
          <w:marRight w:val="-480"/>
          <w:marTop w:val="0"/>
          <w:marBottom w:val="0"/>
          <w:divBdr>
            <w:top w:val="none" w:sz="0" w:space="0" w:color="auto"/>
            <w:left w:val="none" w:sz="0" w:space="0" w:color="auto"/>
            <w:bottom w:val="none" w:sz="0" w:space="0" w:color="auto"/>
            <w:right w:val="none" w:sz="0" w:space="0" w:color="auto"/>
          </w:divBdr>
        </w:div>
        <w:div w:id="2099982931">
          <w:marLeft w:val="-2400"/>
          <w:marRight w:val="-480"/>
          <w:marTop w:val="0"/>
          <w:marBottom w:val="0"/>
          <w:divBdr>
            <w:top w:val="none" w:sz="0" w:space="0" w:color="auto"/>
            <w:left w:val="none" w:sz="0" w:space="0" w:color="auto"/>
            <w:bottom w:val="none" w:sz="0" w:space="0" w:color="auto"/>
            <w:right w:val="none" w:sz="0" w:space="0" w:color="auto"/>
          </w:divBdr>
        </w:div>
        <w:div w:id="540289176">
          <w:marLeft w:val="-2400"/>
          <w:marRight w:val="-480"/>
          <w:marTop w:val="0"/>
          <w:marBottom w:val="0"/>
          <w:divBdr>
            <w:top w:val="none" w:sz="0" w:space="0" w:color="auto"/>
            <w:left w:val="none" w:sz="0" w:space="0" w:color="auto"/>
            <w:bottom w:val="none" w:sz="0" w:space="0" w:color="auto"/>
            <w:right w:val="none" w:sz="0" w:space="0" w:color="auto"/>
          </w:divBdr>
        </w:div>
        <w:div w:id="1785878007">
          <w:marLeft w:val="-2400"/>
          <w:marRight w:val="-480"/>
          <w:marTop w:val="0"/>
          <w:marBottom w:val="0"/>
          <w:divBdr>
            <w:top w:val="none" w:sz="0" w:space="0" w:color="auto"/>
            <w:left w:val="none" w:sz="0" w:space="0" w:color="auto"/>
            <w:bottom w:val="none" w:sz="0" w:space="0" w:color="auto"/>
            <w:right w:val="none" w:sz="0" w:space="0" w:color="auto"/>
          </w:divBdr>
        </w:div>
        <w:div w:id="58023944">
          <w:marLeft w:val="-2400"/>
          <w:marRight w:val="-480"/>
          <w:marTop w:val="0"/>
          <w:marBottom w:val="0"/>
          <w:divBdr>
            <w:top w:val="none" w:sz="0" w:space="0" w:color="auto"/>
            <w:left w:val="none" w:sz="0" w:space="0" w:color="auto"/>
            <w:bottom w:val="none" w:sz="0" w:space="0" w:color="auto"/>
            <w:right w:val="none" w:sz="0" w:space="0" w:color="auto"/>
          </w:divBdr>
        </w:div>
        <w:div w:id="941647911">
          <w:marLeft w:val="-2400"/>
          <w:marRight w:val="-480"/>
          <w:marTop w:val="0"/>
          <w:marBottom w:val="0"/>
          <w:divBdr>
            <w:top w:val="none" w:sz="0" w:space="0" w:color="auto"/>
            <w:left w:val="none" w:sz="0" w:space="0" w:color="auto"/>
            <w:bottom w:val="none" w:sz="0" w:space="0" w:color="auto"/>
            <w:right w:val="none" w:sz="0" w:space="0" w:color="auto"/>
          </w:divBdr>
        </w:div>
        <w:div w:id="1142120546">
          <w:marLeft w:val="-2400"/>
          <w:marRight w:val="-480"/>
          <w:marTop w:val="0"/>
          <w:marBottom w:val="0"/>
          <w:divBdr>
            <w:top w:val="none" w:sz="0" w:space="0" w:color="auto"/>
            <w:left w:val="none" w:sz="0" w:space="0" w:color="auto"/>
            <w:bottom w:val="none" w:sz="0" w:space="0" w:color="auto"/>
            <w:right w:val="none" w:sz="0" w:space="0" w:color="auto"/>
          </w:divBdr>
        </w:div>
        <w:div w:id="871695079">
          <w:marLeft w:val="-2400"/>
          <w:marRight w:val="-480"/>
          <w:marTop w:val="0"/>
          <w:marBottom w:val="0"/>
          <w:divBdr>
            <w:top w:val="none" w:sz="0" w:space="0" w:color="auto"/>
            <w:left w:val="none" w:sz="0" w:space="0" w:color="auto"/>
            <w:bottom w:val="none" w:sz="0" w:space="0" w:color="auto"/>
            <w:right w:val="none" w:sz="0" w:space="0" w:color="auto"/>
          </w:divBdr>
        </w:div>
        <w:div w:id="1387796618">
          <w:marLeft w:val="-2400"/>
          <w:marRight w:val="-480"/>
          <w:marTop w:val="0"/>
          <w:marBottom w:val="0"/>
          <w:divBdr>
            <w:top w:val="none" w:sz="0" w:space="0" w:color="auto"/>
            <w:left w:val="none" w:sz="0" w:space="0" w:color="auto"/>
            <w:bottom w:val="none" w:sz="0" w:space="0" w:color="auto"/>
            <w:right w:val="none" w:sz="0" w:space="0" w:color="auto"/>
          </w:divBdr>
        </w:div>
        <w:div w:id="1820731816">
          <w:marLeft w:val="-2400"/>
          <w:marRight w:val="-480"/>
          <w:marTop w:val="0"/>
          <w:marBottom w:val="0"/>
          <w:divBdr>
            <w:top w:val="none" w:sz="0" w:space="0" w:color="auto"/>
            <w:left w:val="none" w:sz="0" w:space="0" w:color="auto"/>
            <w:bottom w:val="none" w:sz="0" w:space="0" w:color="auto"/>
            <w:right w:val="none" w:sz="0" w:space="0" w:color="auto"/>
          </w:divBdr>
        </w:div>
        <w:div w:id="428812554">
          <w:marLeft w:val="-2400"/>
          <w:marRight w:val="-480"/>
          <w:marTop w:val="0"/>
          <w:marBottom w:val="0"/>
          <w:divBdr>
            <w:top w:val="none" w:sz="0" w:space="0" w:color="auto"/>
            <w:left w:val="none" w:sz="0" w:space="0" w:color="auto"/>
            <w:bottom w:val="none" w:sz="0" w:space="0" w:color="auto"/>
            <w:right w:val="none" w:sz="0" w:space="0" w:color="auto"/>
          </w:divBdr>
        </w:div>
        <w:div w:id="85275034">
          <w:marLeft w:val="-2400"/>
          <w:marRight w:val="-480"/>
          <w:marTop w:val="0"/>
          <w:marBottom w:val="0"/>
          <w:divBdr>
            <w:top w:val="none" w:sz="0" w:space="0" w:color="auto"/>
            <w:left w:val="none" w:sz="0" w:space="0" w:color="auto"/>
            <w:bottom w:val="none" w:sz="0" w:space="0" w:color="auto"/>
            <w:right w:val="none" w:sz="0" w:space="0" w:color="auto"/>
          </w:divBdr>
        </w:div>
        <w:div w:id="2145346003">
          <w:marLeft w:val="-2400"/>
          <w:marRight w:val="-480"/>
          <w:marTop w:val="0"/>
          <w:marBottom w:val="0"/>
          <w:divBdr>
            <w:top w:val="none" w:sz="0" w:space="0" w:color="auto"/>
            <w:left w:val="none" w:sz="0" w:space="0" w:color="auto"/>
            <w:bottom w:val="none" w:sz="0" w:space="0" w:color="auto"/>
            <w:right w:val="none" w:sz="0" w:space="0" w:color="auto"/>
          </w:divBdr>
        </w:div>
        <w:div w:id="1908951016">
          <w:marLeft w:val="-2400"/>
          <w:marRight w:val="-480"/>
          <w:marTop w:val="0"/>
          <w:marBottom w:val="0"/>
          <w:divBdr>
            <w:top w:val="none" w:sz="0" w:space="0" w:color="auto"/>
            <w:left w:val="none" w:sz="0" w:space="0" w:color="auto"/>
            <w:bottom w:val="none" w:sz="0" w:space="0" w:color="auto"/>
            <w:right w:val="none" w:sz="0" w:space="0" w:color="auto"/>
          </w:divBdr>
        </w:div>
        <w:div w:id="776682552">
          <w:marLeft w:val="-2400"/>
          <w:marRight w:val="-480"/>
          <w:marTop w:val="0"/>
          <w:marBottom w:val="0"/>
          <w:divBdr>
            <w:top w:val="none" w:sz="0" w:space="0" w:color="auto"/>
            <w:left w:val="none" w:sz="0" w:space="0" w:color="auto"/>
            <w:bottom w:val="none" w:sz="0" w:space="0" w:color="auto"/>
            <w:right w:val="none" w:sz="0" w:space="0" w:color="auto"/>
          </w:divBdr>
        </w:div>
        <w:div w:id="1514294911">
          <w:marLeft w:val="-2400"/>
          <w:marRight w:val="-480"/>
          <w:marTop w:val="0"/>
          <w:marBottom w:val="0"/>
          <w:divBdr>
            <w:top w:val="none" w:sz="0" w:space="0" w:color="auto"/>
            <w:left w:val="none" w:sz="0" w:space="0" w:color="auto"/>
            <w:bottom w:val="none" w:sz="0" w:space="0" w:color="auto"/>
            <w:right w:val="none" w:sz="0" w:space="0" w:color="auto"/>
          </w:divBdr>
        </w:div>
        <w:div w:id="1791707912">
          <w:marLeft w:val="-2400"/>
          <w:marRight w:val="-480"/>
          <w:marTop w:val="0"/>
          <w:marBottom w:val="0"/>
          <w:divBdr>
            <w:top w:val="none" w:sz="0" w:space="0" w:color="auto"/>
            <w:left w:val="none" w:sz="0" w:space="0" w:color="auto"/>
            <w:bottom w:val="none" w:sz="0" w:space="0" w:color="auto"/>
            <w:right w:val="none" w:sz="0" w:space="0" w:color="auto"/>
          </w:divBdr>
        </w:div>
        <w:div w:id="491263390">
          <w:marLeft w:val="-2400"/>
          <w:marRight w:val="-480"/>
          <w:marTop w:val="0"/>
          <w:marBottom w:val="0"/>
          <w:divBdr>
            <w:top w:val="none" w:sz="0" w:space="0" w:color="auto"/>
            <w:left w:val="none" w:sz="0" w:space="0" w:color="auto"/>
            <w:bottom w:val="none" w:sz="0" w:space="0" w:color="auto"/>
            <w:right w:val="none" w:sz="0" w:space="0" w:color="auto"/>
          </w:divBdr>
        </w:div>
        <w:div w:id="1708211709">
          <w:marLeft w:val="-2400"/>
          <w:marRight w:val="-480"/>
          <w:marTop w:val="0"/>
          <w:marBottom w:val="0"/>
          <w:divBdr>
            <w:top w:val="none" w:sz="0" w:space="0" w:color="auto"/>
            <w:left w:val="none" w:sz="0" w:space="0" w:color="auto"/>
            <w:bottom w:val="none" w:sz="0" w:space="0" w:color="auto"/>
            <w:right w:val="none" w:sz="0" w:space="0" w:color="auto"/>
          </w:divBdr>
        </w:div>
        <w:div w:id="834304251">
          <w:marLeft w:val="-2400"/>
          <w:marRight w:val="-480"/>
          <w:marTop w:val="0"/>
          <w:marBottom w:val="0"/>
          <w:divBdr>
            <w:top w:val="none" w:sz="0" w:space="0" w:color="auto"/>
            <w:left w:val="none" w:sz="0" w:space="0" w:color="auto"/>
            <w:bottom w:val="none" w:sz="0" w:space="0" w:color="auto"/>
            <w:right w:val="none" w:sz="0" w:space="0" w:color="auto"/>
          </w:divBdr>
        </w:div>
        <w:div w:id="1367098276">
          <w:marLeft w:val="-2400"/>
          <w:marRight w:val="-480"/>
          <w:marTop w:val="0"/>
          <w:marBottom w:val="0"/>
          <w:divBdr>
            <w:top w:val="none" w:sz="0" w:space="0" w:color="auto"/>
            <w:left w:val="none" w:sz="0" w:space="0" w:color="auto"/>
            <w:bottom w:val="none" w:sz="0" w:space="0" w:color="auto"/>
            <w:right w:val="none" w:sz="0" w:space="0" w:color="auto"/>
          </w:divBdr>
        </w:div>
        <w:div w:id="2119982109">
          <w:marLeft w:val="-2400"/>
          <w:marRight w:val="-480"/>
          <w:marTop w:val="0"/>
          <w:marBottom w:val="0"/>
          <w:divBdr>
            <w:top w:val="none" w:sz="0" w:space="0" w:color="auto"/>
            <w:left w:val="none" w:sz="0" w:space="0" w:color="auto"/>
            <w:bottom w:val="none" w:sz="0" w:space="0" w:color="auto"/>
            <w:right w:val="none" w:sz="0" w:space="0" w:color="auto"/>
          </w:divBdr>
        </w:div>
        <w:div w:id="1495341531">
          <w:marLeft w:val="-2400"/>
          <w:marRight w:val="-480"/>
          <w:marTop w:val="0"/>
          <w:marBottom w:val="0"/>
          <w:divBdr>
            <w:top w:val="none" w:sz="0" w:space="0" w:color="auto"/>
            <w:left w:val="none" w:sz="0" w:space="0" w:color="auto"/>
            <w:bottom w:val="none" w:sz="0" w:space="0" w:color="auto"/>
            <w:right w:val="none" w:sz="0" w:space="0" w:color="auto"/>
          </w:divBdr>
        </w:div>
        <w:div w:id="137647459">
          <w:marLeft w:val="-2400"/>
          <w:marRight w:val="-480"/>
          <w:marTop w:val="0"/>
          <w:marBottom w:val="0"/>
          <w:divBdr>
            <w:top w:val="none" w:sz="0" w:space="0" w:color="auto"/>
            <w:left w:val="none" w:sz="0" w:space="0" w:color="auto"/>
            <w:bottom w:val="none" w:sz="0" w:space="0" w:color="auto"/>
            <w:right w:val="none" w:sz="0" w:space="0" w:color="auto"/>
          </w:divBdr>
        </w:div>
        <w:div w:id="1728454126">
          <w:marLeft w:val="-2400"/>
          <w:marRight w:val="-480"/>
          <w:marTop w:val="0"/>
          <w:marBottom w:val="0"/>
          <w:divBdr>
            <w:top w:val="none" w:sz="0" w:space="0" w:color="auto"/>
            <w:left w:val="none" w:sz="0" w:space="0" w:color="auto"/>
            <w:bottom w:val="none" w:sz="0" w:space="0" w:color="auto"/>
            <w:right w:val="none" w:sz="0" w:space="0" w:color="auto"/>
          </w:divBdr>
        </w:div>
        <w:div w:id="978726721">
          <w:marLeft w:val="-2400"/>
          <w:marRight w:val="-480"/>
          <w:marTop w:val="0"/>
          <w:marBottom w:val="0"/>
          <w:divBdr>
            <w:top w:val="none" w:sz="0" w:space="0" w:color="auto"/>
            <w:left w:val="none" w:sz="0" w:space="0" w:color="auto"/>
            <w:bottom w:val="none" w:sz="0" w:space="0" w:color="auto"/>
            <w:right w:val="none" w:sz="0" w:space="0" w:color="auto"/>
          </w:divBdr>
        </w:div>
        <w:div w:id="1957910720">
          <w:marLeft w:val="-2400"/>
          <w:marRight w:val="-480"/>
          <w:marTop w:val="0"/>
          <w:marBottom w:val="0"/>
          <w:divBdr>
            <w:top w:val="none" w:sz="0" w:space="0" w:color="auto"/>
            <w:left w:val="none" w:sz="0" w:space="0" w:color="auto"/>
            <w:bottom w:val="none" w:sz="0" w:space="0" w:color="auto"/>
            <w:right w:val="none" w:sz="0" w:space="0" w:color="auto"/>
          </w:divBdr>
        </w:div>
        <w:div w:id="1622417802">
          <w:marLeft w:val="-2400"/>
          <w:marRight w:val="-480"/>
          <w:marTop w:val="0"/>
          <w:marBottom w:val="0"/>
          <w:divBdr>
            <w:top w:val="none" w:sz="0" w:space="0" w:color="auto"/>
            <w:left w:val="none" w:sz="0" w:space="0" w:color="auto"/>
            <w:bottom w:val="none" w:sz="0" w:space="0" w:color="auto"/>
            <w:right w:val="none" w:sz="0" w:space="0" w:color="auto"/>
          </w:divBdr>
        </w:div>
        <w:div w:id="788359083">
          <w:marLeft w:val="-2400"/>
          <w:marRight w:val="-480"/>
          <w:marTop w:val="0"/>
          <w:marBottom w:val="0"/>
          <w:divBdr>
            <w:top w:val="none" w:sz="0" w:space="0" w:color="auto"/>
            <w:left w:val="none" w:sz="0" w:space="0" w:color="auto"/>
            <w:bottom w:val="none" w:sz="0" w:space="0" w:color="auto"/>
            <w:right w:val="none" w:sz="0" w:space="0" w:color="auto"/>
          </w:divBdr>
        </w:div>
        <w:div w:id="519201669">
          <w:marLeft w:val="-2400"/>
          <w:marRight w:val="-480"/>
          <w:marTop w:val="0"/>
          <w:marBottom w:val="0"/>
          <w:divBdr>
            <w:top w:val="none" w:sz="0" w:space="0" w:color="auto"/>
            <w:left w:val="none" w:sz="0" w:space="0" w:color="auto"/>
            <w:bottom w:val="none" w:sz="0" w:space="0" w:color="auto"/>
            <w:right w:val="none" w:sz="0" w:space="0" w:color="auto"/>
          </w:divBdr>
        </w:div>
        <w:div w:id="218177085">
          <w:marLeft w:val="-2400"/>
          <w:marRight w:val="-480"/>
          <w:marTop w:val="0"/>
          <w:marBottom w:val="0"/>
          <w:divBdr>
            <w:top w:val="none" w:sz="0" w:space="0" w:color="auto"/>
            <w:left w:val="none" w:sz="0" w:space="0" w:color="auto"/>
            <w:bottom w:val="none" w:sz="0" w:space="0" w:color="auto"/>
            <w:right w:val="none" w:sz="0" w:space="0" w:color="auto"/>
          </w:divBdr>
        </w:div>
        <w:div w:id="724835467">
          <w:marLeft w:val="-2400"/>
          <w:marRight w:val="-480"/>
          <w:marTop w:val="0"/>
          <w:marBottom w:val="0"/>
          <w:divBdr>
            <w:top w:val="none" w:sz="0" w:space="0" w:color="auto"/>
            <w:left w:val="none" w:sz="0" w:space="0" w:color="auto"/>
            <w:bottom w:val="none" w:sz="0" w:space="0" w:color="auto"/>
            <w:right w:val="none" w:sz="0" w:space="0" w:color="auto"/>
          </w:divBdr>
        </w:div>
        <w:div w:id="59446306">
          <w:marLeft w:val="-2400"/>
          <w:marRight w:val="-480"/>
          <w:marTop w:val="0"/>
          <w:marBottom w:val="0"/>
          <w:divBdr>
            <w:top w:val="none" w:sz="0" w:space="0" w:color="auto"/>
            <w:left w:val="none" w:sz="0" w:space="0" w:color="auto"/>
            <w:bottom w:val="none" w:sz="0" w:space="0" w:color="auto"/>
            <w:right w:val="none" w:sz="0" w:space="0" w:color="auto"/>
          </w:divBdr>
        </w:div>
        <w:div w:id="1676806607">
          <w:marLeft w:val="-2400"/>
          <w:marRight w:val="-480"/>
          <w:marTop w:val="0"/>
          <w:marBottom w:val="0"/>
          <w:divBdr>
            <w:top w:val="none" w:sz="0" w:space="0" w:color="auto"/>
            <w:left w:val="none" w:sz="0" w:space="0" w:color="auto"/>
            <w:bottom w:val="none" w:sz="0" w:space="0" w:color="auto"/>
            <w:right w:val="none" w:sz="0" w:space="0" w:color="auto"/>
          </w:divBdr>
        </w:div>
        <w:div w:id="1353141931">
          <w:marLeft w:val="-2400"/>
          <w:marRight w:val="-480"/>
          <w:marTop w:val="0"/>
          <w:marBottom w:val="0"/>
          <w:divBdr>
            <w:top w:val="none" w:sz="0" w:space="0" w:color="auto"/>
            <w:left w:val="none" w:sz="0" w:space="0" w:color="auto"/>
            <w:bottom w:val="none" w:sz="0" w:space="0" w:color="auto"/>
            <w:right w:val="none" w:sz="0" w:space="0" w:color="auto"/>
          </w:divBdr>
        </w:div>
        <w:div w:id="438523062">
          <w:marLeft w:val="-2400"/>
          <w:marRight w:val="-480"/>
          <w:marTop w:val="0"/>
          <w:marBottom w:val="0"/>
          <w:divBdr>
            <w:top w:val="none" w:sz="0" w:space="0" w:color="auto"/>
            <w:left w:val="none" w:sz="0" w:space="0" w:color="auto"/>
            <w:bottom w:val="none" w:sz="0" w:space="0" w:color="auto"/>
            <w:right w:val="none" w:sz="0" w:space="0" w:color="auto"/>
          </w:divBdr>
        </w:div>
        <w:div w:id="2051952032">
          <w:marLeft w:val="-2400"/>
          <w:marRight w:val="-480"/>
          <w:marTop w:val="0"/>
          <w:marBottom w:val="0"/>
          <w:divBdr>
            <w:top w:val="none" w:sz="0" w:space="0" w:color="auto"/>
            <w:left w:val="none" w:sz="0" w:space="0" w:color="auto"/>
            <w:bottom w:val="none" w:sz="0" w:space="0" w:color="auto"/>
            <w:right w:val="none" w:sz="0" w:space="0" w:color="auto"/>
          </w:divBdr>
        </w:div>
        <w:div w:id="451438670">
          <w:marLeft w:val="-2400"/>
          <w:marRight w:val="-480"/>
          <w:marTop w:val="0"/>
          <w:marBottom w:val="0"/>
          <w:divBdr>
            <w:top w:val="none" w:sz="0" w:space="0" w:color="auto"/>
            <w:left w:val="none" w:sz="0" w:space="0" w:color="auto"/>
            <w:bottom w:val="none" w:sz="0" w:space="0" w:color="auto"/>
            <w:right w:val="none" w:sz="0" w:space="0" w:color="auto"/>
          </w:divBdr>
        </w:div>
        <w:div w:id="685982224">
          <w:marLeft w:val="-2400"/>
          <w:marRight w:val="-480"/>
          <w:marTop w:val="0"/>
          <w:marBottom w:val="0"/>
          <w:divBdr>
            <w:top w:val="none" w:sz="0" w:space="0" w:color="auto"/>
            <w:left w:val="none" w:sz="0" w:space="0" w:color="auto"/>
            <w:bottom w:val="none" w:sz="0" w:space="0" w:color="auto"/>
            <w:right w:val="none" w:sz="0" w:space="0" w:color="auto"/>
          </w:divBdr>
        </w:div>
        <w:div w:id="100612756">
          <w:marLeft w:val="-2400"/>
          <w:marRight w:val="-480"/>
          <w:marTop w:val="0"/>
          <w:marBottom w:val="0"/>
          <w:divBdr>
            <w:top w:val="none" w:sz="0" w:space="0" w:color="auto"/>
            <w:left w:val="none" w:sz="0" w:space="0" w:color="auto"/>
            <w:bottom w:val="none" w:sz="0" w:space="0" w:color="auto"/>
            <w:right w:val="none" w:sz="0" w:space="0" w:color="auto"/>
          </w:divBdr>
        </w:div>
        <w:div w:id="1492260267">
          <w:marLeft w:val="-2400"/>
          <w:marRight w:val="-480"/>
          <w:marTop w:val="0"/>
          <w:marBottom w:val="0"/>
          <w:divBdr>
            <w:top w:val="none" w:sz="0" w:space="0" w:color="auto"/>
            <w:left w:val="none" w:sz="0" w:space="0" w:color="auto"/>
            <w:bottom w:val="none" w:sz="0" w:space="0" w:color="auto"/>
            <w:right w:val="none" w:sz="0" w:space="0" w:color="auto"/>
          </w:divBdr>
        </w:div>
        <w:div w:id="1413505813">
          <w:marLeft w:val="-2400"/>
          <w:marRight w:val="-480"/>
          <w:marTop w:val="0"/>
          <w:marBottom w:val="0"/>
          <w:divBdr>
            <w:top w:val="none" w:sz="0" w:space="0" w:color="auto"/>
            <w:left w:val="none" w:sz="0" w:space="0" w:color="auto"/>
            <w:bottom w:val="none" w:sz="0" w:space="0" w:color="auto"/>
            <w:right w:val="none" w:sz="0" w:space="0" w:color="auto"/>
          </w:divBdr>
        </w:div>
        <w:div w:id="880477096">
          <w:marLeft w:val="-2400"/>
          <w:marRight w:val="-480"/>
          <w:marTop w:val="0"/>
          <w:marBottom w:val="0"/>
          <w:divBdr>
            <w:top w:val="none" w:sz="0" w:space="0" w:color="auto"/>
            <w:left w:val="none" w:sz="0" w:space="0" w:color="auto"/>
            <w:bottom w:val="none" w:sz="0" w:space="0" w:color="auto"/>
            <w:right w:val="none" w:sz="0" w:space="0" w:color="auto"/>
          </w:divBdr>
        </w:div>
        <w:div w:id="1573806086">
          <w:marLeft w:val="-2400"/>
          <w:marRight w:val="-480"/>
          <w:marTop w:val="0"/>
          <w:marBottom w:val="0"/>
          <w:divBdr>
            <w:top w:val="none" w:sz="0" w:space="0" w:color="auto"/>
            <w:left w:val="none" w:sz="0" w:space="0" w:color="auto"/>
            <w:bottom w:val="none" w:sz="0" w:space="0" w:color="auto"/>
            <w:right w:val="none" w:sz="0" w:space="0" w:color="auto"/>
          </w:divBdr>
        </w:div>
        <w:div w:id="1761485044">
          <w:marLeft w:val="-2400"/>
          <w:marRight w:val="-480"/>
          <w:marTop w:val="0"/>
          <w:marBottom w:val="0"/>
          <w:divBdr>
            <w:top w:val="none" w:sz="0" w:space="0" w:color="auto"/>
            <w:left w:val="none" w:sz="0" w:space="0" w:color="auto"/>
            <w:bottom w:val="none" w:sz="0" w:space="0" w:color="auto"/>
            <w:right w:val="none" w:sz="0" w:space="0" w:color="auto"/>
          </w:divBdr>
        </w:div>
        <w:div w:id="1435436178">
          <w:marLeft w:val="-2400"/>
          <w:marRight w:val="-480"/>
          <w:marTop w:val="0"/>
          <w:marBottom w:val="0"/>
          <w:divBdr>
            <w:top w:val="none" w:sz="0" w:space="0" w:color="auto"/>
            <w:left w:val="none" w:sz="0" w:space="0" w:color="auto"/>
            <w:bottom w:val="none" w:sz="0" w:space="0" w:color="auto"/>
            <w:right w:val="none" w:sz="0" w:space="0" w:color="auto"/>
          </w:divBdr>
        </w:div>
        <w:div w:id="1593077746">
          <w:marLeft w:val="-2400"/>
          <w:marRight w:val="-480"/>
          <w:marTop w:val="0"/>
          <w:marBottom w:val="0"/>
          <w:divBdr>
            <w:top w:val="none" w:sz="0" w:space="0" w:color="auto"/>
            <w:left w:val="none" w:sz="0" w:space="0" w:color="auto"/>
            <w:bottom w:val="none" w:sz="0" w:space="0" w:color="auto"/>
            <w:right w:val="none" w:sz="0" w:space="0" w:color="auto"/>
          </w:divBdr>
        </w:div>
        <w:div w:id="801658559">
          <w:marLeft w:val="-2400"/>
          <w:marRight w:val="-480"/>
          <w:marTop w:val="0"/>
          <w:marBottom w:val="0"/>
          <w:divBdr>
            <w:top w:val="none" w:sz="0" w:space="0" w:color="auto"/>
            <w:left w:val="none" w:sz="0" w:space="0" w:color="auto"/>
            <w:bottom w:val="none" w:sz="0" w:space="0" w:color="auto"/>
            <w:right w:val="none" w:sz="0" w:space="0" w:color="auto"/>
          </w:divBdr>
        </w:div>
        <w:div w:id="1881017097">
          <w:marLeft w:val="-2400"/>
          <w:marRight w:val="-480"/>
          <w:marTop w:val="0"/>
          <w:marBottom w:val="0"/>
          <w:divBdr>
            <w:top w:val="none" w:sz="0" w:space="0" w:color="auto"/>
            <w:left w:val="none" w:sz="0" w:space="0" w:color="auto"/>
            <w:bottom w:val="none" w:sz="0" w:space="0" w:color="auto"/>
            <w:right w:val="none" w:sz="0" w:space="0" w:color="auto"/>
          </w:divBdr>
        </w:div>
        <w:div w:id="1728530333">
          <w:marLeft w:val="-2400"/>
          <w:marRight w:val="-480"/>
          <w:marTop w:val="0"/>
          <w:marBottom w:val="0"/>
          <w:divBdr>
            <w:top w:val="none" w:sz="0" w:space="0" w:color="auto"/>
            <w:left w:val="none" w:sz="0" w:space="0" w:color="auto"/>
            <w:bottom w:val="none" w:sz="0" w:space="0" w:color="auto"/>
            <w:right w:val="none" w:sz="0" w:space="0" w:color="auto"/>
          </w:divBdr>
        </w:div>
        <w:div w:id="1948999689">
          <w:marLeft w:val="-2400"/>
          <w:marRight w:val="-480"/>
          <w:marTop w:val="0"/>
          <w:marBottom w:val="0"/>
          <w:divBdr>
            <w:top w:val="none" w:sz="0" w:space="0" w:color="auto"/>
            <w:left w:val="none" w:sz="0" w:space="0" w:color="auto"/>
            <w:bottom w:val="none" w:sz="0" w:space="0" w:color="auto"/>
            <w:right w:val="none" w:sz="0" w:space="0" w:color="auto"/>
          </w:divBdr>
        </w:div>
        <w:div w:id="1577085854">
          <w:marLeft w:val="-2400"/>
          <w:marRight w:val="-480"/>
          <w:marTop w:val="0"/>
          <w:marBottom w:val="0"/>
          <w:divBdr>
            <w:top w:val="none" w:sz="0" w:space="0" w:color="auto"/>
            <w:left w:val="none" w:sz="0" w:space="0" w:color="auto"/>
            <w:bottom w:val="none" w:sz="0" w:space="0" w:color="auto"/>
            <w:right w:val="none" w:sz="0" w:space="0" w:color="auto"/>
          </w:divBdr>
        </w:div>
        <w:div w:id="778530962">
          <w:marLeft w:val="-2400"/>
          <w:marRight w:val="-480"/>
          <w:marTop w:val="0"/>
          <w:marBottom w:val="0"/>
          <w:divBdr>
            <w:top w:val="none" w:sz="0" w:space="0" w:color="auto"/>
            <w:left w:val="none" w:sz="0" w:space="0" w:color="auto"/>
            <w:bottom w:val="none" w:sz="0" w:space="0" w:color="auto"/>
            <w:right w:val="none" w:sz="0" w:space="0" w:color="auto"/>
          </w:divBdr>
        </w:div>
        <w:div w:id="1014722897">
          <w:marLeft w:val="-2400"/>
          <w:marRight w:val="-480"/>
          <w:marTop w:val="0"/>
          <w:marBottom w:val="0"/>
          <w:divBdr>
            <w:top w:val="none" w:sz="0" w:space="0" w:color="auto"/>
            <w:left w:val="none" w:sz="0" w:space="0" w:color="auto"/>
            <w:bottom w:val="none" w:sz="0" w:space="0" w:color="auto"/>
            <w:right w:val="none" w:sz="0" w:space="0" w:color="auto"/>
          </w:divBdr>
        </w:div>
        <w:div w:id="1569071342">
          <w:marLeft w:val="-2400"/>
          <w:marRight w:val="-480"/>
          <w:marTop w:val="0"/>
          <w:marBottom w:val="0"/>
          <w:divBdr>
            <w:top w:val="none" w:sz="0" w:space="0" w:color="auto"/>
            <w:left w:val="none" w:sz="0" w:space="0" w:color="auto"/>
            <w:bottom w:val="none" w:sz="0" w:space="0" w:color="auto"/>
            <w:right w:val="none" w:sz="0" w:space="0" w:color="auto"/>
          </w:divBdr>
        </w:div>
        <w:div w:id="1594557625">
          <w:marLeft w:val="-2400"/>
          <w:marRight w:val="-480"/>
          <w:marTop w:val="0"/>
          <w:marBottom w:val="0"/>
          <w:divBdr>
            <w:top w:val="none" w:sz="0" w:space="0" w:color="auto"/>
            <w:left w:val="none" w:sz="0" w:space="0" w:color="auto"/>
            <w:bottom w:val="none" w:sz="0" w:space="0" w:color="auto"/>
            <w:right w:val="none" w:sz="0" w:space="0" w:color="auto"/>
          </w:divBdr>
        </w:div>
        <w:div w:id="939603893">
          <w:marLeft w:val="-2400"/>
          <w:marRight w:val="-480"/>
          <w:marTop w:val="0"/>
          <w:marBottom w:val="0"/>
          <w:divBdr>
            <w:top w:val="none" w:sz="0" w:space="0" w:color="auto"/>
            <w:left w:val="none" w:sz="0" w:space="0" w:color="auto"/>
            <w:bottom w:val="none" w:sz="0" w:space="0" w:color="auto"/>
            <w:right w:val="none" w:sz="0" w:space="0" w:color="auto"/>
          </w:divBdr>
        </w:div>
        <w:div w:id="575437583">
          <w:marLeft w:val="-2400"/>
          <w:marRight w:val="-480"/>
          <w:marTop w:val="0"/>
          <w:marBottom w:val="0"/>
          <w:divBdr>
            <w:top w:val="none" w:sz="0" w:space="0" w:color="auto"/>
            <w:left w:val="none" w:sz="0" w:space="0" w:color="auto"/>
            <w:bottom w:val="none" w:sz="0" w:space="0" w:color="auto"/>
            <w:right w:val="none" w:sz="0" w:space="0" w:color="auto"/>
          </w:divBdr>
        </w:div>
        <w:div w:id="681198688">
          <w:marLeft w:val="-2400"/>
          <w:marRight w:val="-480"/>
          <w:marTop w:val="0"/>
          <w:marBottom w:val="0"/>
          <w:divBdr>
            <w:top w:val="none" w:sz="0" w:space="0" w:color="auto"/>
            <w:left w:val="none" w:sz="0" w:space="0" w:color="auto"/>
            <w:bottom w:val="none" w:sz="0" w:space="0" w:color="auto"/>
            <w:right w:val="none" w:sz="0" w:space="0" w:color="auto"/>
          </w:divBdr>
        </w:div>
        <w:div w:id="1166555997">
          <w:marLeft w:val="-2400"/>
          <w:marRight w:val="-480"/>
          <w:marTop w:val="0"/>
          <w:marBottom w:val="0"/>
          <w:divBdr>
            <w:top w:val="none" w:sz="0" w:space="0" w:color="auto"/>
            <w:left w:val="none" w:sz="0" w:space="0" w:color="auto"/>
            <w:bottom w:val="none" w:sz="0" w:space="0" w:color="auto"/>
            <w:right w:val="none" w:sz="0" w:space="0" w:color="auto"/>
          </w:divBdr>
        </w:div>
        <w:div w:id="155269961">
          <w:marLeft w:val="-2400"/>
          <w:marRight w:val="-480"/>
          <w:marTop w:val="0"/>
          <w:marBottom w:val="0"/>
          <w:divBdr>
            <w:top w:val="none" w:sz="0" w:space="0" w:color="auto"/>
            <w:left w:val="none" w:sz="0" w:space="0" w:color="auto"/>
            <w:bottom w:val="none" w:sz="0" w:space="0" w:color="auto"/>
            <w:right w:val="none" w:sz="0" w:space="0" w:color="auto"/>
          </w:divBdr>
        </w:div>
        <w:div w:id="6490402">
          <w:marLeft w:val="-2400"/>
          <w:marRight w:val="-480"/>
          <w:marTop w:val="0"/>
          <w:marBottom w:val="0"/>
          <w:divBdr>
            <w:top w:val="none" w:sz="0" w:space="0" w:color="auto"/>
            <w:left w:val="none" w:sz="0" w:space="0" w:color="auto"/>
            <w:bottom w:val="none" w:sz="0" w:space="0" w:color="auto"/>
            <w:right w:val="none" w:sz="0" w:space="0" w:color="auto"/>
          </w:divBdr>
        </w:div>
        <w:div w:id="1792046552">
          <w:marLeft w:val="-2400"/>
          <w:marRight w:val="-480"/>
          <w:marTop w:val="0"/>
          <w:marBottom w:val="0"/>
          <w:divBdr>
            <w:top w:val="none" w:sz="0" w:space="0" w:color="auto"/>
            <w:left w:val="none" w:sz="0" w:space="0" w:color="auto"/>
            <w:bottom w:val="none" w:sz="0" w:space="0" w:color="auto"/>
            <w:right w:val="none" w:sz="0" w:space="0" w:color="auto"/>
          </w:divBdr>
        </w:div>
        <w:div w:id="66849243">
          <w:marLeft w:val="-2400"/>
          <w:marRight w:val="-480"/>
          <w:marTop w:val="0"/>
          <w:marBottom w:val="0"/>
          <w:divBdr>
            <w:top w:val="none" w:sz="0" w:space="0" w:color="auto"/>
            <w:left w:val="none" w:sz="0" w:space="0" w:color="auto"/>
            <w:bottom w:val="none" w:sz="0" w:space="0" w:color="auto"/>
            <w:right w:val="none" w:sz="0" w:space="0" w:color="auto"/>
          </w:divBdr>
        </w:div>
        <w:div w:id="584610017">
          <w:marLeft w:val="-2400"/>
          <w:marRight w:val="-480"/>
          <w:marTop w:val="0"/>
          <w:marBottom w:val="0"/>
          <w:divBdr>
            <w:top w:val="none" w:sz="0" w:space="0" w:color="auto"/>
            <w:left w:val="none" w:sz="0" w:space="0" w:color="auto"/>
            <w:bottom w:val="none" w:sz="0" w:space="0" w:color="auto"/>
            <w:right w:val="none" w:sz="0" w:space="0" w:color="auto"/>
          </w:divBdr>
        </w:div>
        <w:div w:id="483862972">
          <w:marLeft w:val="-2400"/>
          <w:marRight w:val="-480"/>
          <w:marTop w:val="0"/>
          <w:marBottom w:val="0"/>
          <w:divBdr>
            <w:top w:val="none" w:sz="0" w:space="0" w:color="auto"/>
            <w:left w:val="none" w:sz="0" w:space="0" w:color="auto"/>
            <w:bottom w:val="none" w:sz="0" w:space="0" w:color="auto"/>
            <w:right w:val="none" w:sz="0" w:space="0" w:color="auto"/>
          </w:divBdr>
        </w:div>
        <w:div w:id="685786251">
          <w:marLeft w:val="-2400"/>
          <w:marRight w:val="-480"/>
          <w:marTop w:val="0"/>
          <w:marBottom w:val="0"/>
          <w:divBdr>
            <w:top w:val="none" w:sz="0" w:space="0" w:color="auto"/>
            <w:left w:val="none" w:sz="0" w:space="0" w:color="auto"/>
            <w:bottom w:val="none" w:sz="0" w:space="0" w:color="auto"/>
            <w:right w:val="none" w:sz="0" w:space="0" w:color="auto"/>
          </w:divBdr>
        </w:div>
        <w:div w:id="546531927">
          <w:marLeft w:val="-2400"/>
          <w:marRight w:val="-480"/>
          <w:marTop w:val="0"/>
          <w:marBottom w:val="0"/>
          <w:divBdr>
            <w:top w:val="none" w:sz="0" w:space="0" w:color="auto"/>
            <w:left w:val="none" w:sz="0" w:space="0" w:color="auto"/>
            <w:bottom w:val="none" w:sz="0" w:space="0" w:color="auto"/>
            <w:right w:val="none" w:sz="0" w:space="0" w:color="auto"/>
          </w:divBdr>
        </w:div>
        <w:div w:id="1083375993">
          <w:marLeft w:val="-2400"/>
          <w:marRight w:val="-480"/>
          <w:marTop w:val="0"/>
          <w:marBottom w:val="0"/>
          <w:divBdr>
            <w:top w:val="none" w:sz="0" w:space="0" w:color="auto"/>
            <w:left w:val="none" w:sz="0" w:space="0" w:color="auto"/>
            <w:bottom w:val="none" w:sz="0" w:space="0" w:color="auto"/>
            <w:right w:val="none" w:sz="0" w:space="0" w:color="auto"/>
          </w:divBdr>
        </w:div>
      </w:divsChild>
    </w:div>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374473210">
      <w:bodyDiv w:val="1"/>
      <w:marLeft w:val="0"/>
      <w:marRight w:val="0"/>
      <w:marTop w:val="0"/>
      <w:marBottom w:val="0"/>
      <w:divBdr>
        <w:top w:val="none" w:sz="0" w:space="0" w:color="auto"/>
        <w:left w:val="none" w:sz="0" w:space="0" w:color="auto"/>
        <w:bottom w:val="none" w:sz="0" w:space="0" w:color="auto"/>
        <w:right w:val="none" w:sz="0" w:space="0" w:color="auto"/>
      </w:divBdr>
      <w:divsChild>
        <w:div w:id="699429290">
          <w:marLeft w:val="-2400"/>
          <w:marRight w:val="-480"/>
          <w:marTop w:val="0"/>
          <w:marBottom w:val="0"/>
          <w:divBdr>
            <w:top w:val="none" w:sz="0" w:space="0" w:color="auto"/>
            <w:left w:val="none" w:sz="0" w:space="0" w:color="auto"/>
            <w:bottom w:val="none" w:sz="0" w:space="0" w:color="auto"/>
            <w:right w:val="none" w:sz="0" w:space="0" w:color="auto"/>
          </w:divBdr>
        </w:div>
        <w:div w:id="525019294">
          <w:marLeft w:val="-2400"/>
          <w:marRight w:val="-480"/>
          <w:marTop w:val="0"/>
          <w:marBottom w:val="0"/>
          <w:divBdr>
            <w:top w:val="none" w:sz="0" w:space="0" w:color="auto"/>
            <w:left w:val="none" w:sz="0" w:space="0" w:color="auto"/>
            <w:bottom w:val="none" w:sz="0" w:space="0" w:color="auto"/>
            <w:right w:val="none" w:sz="0" w:space="0" w:color="auto"/>
          </w:divBdr>
        </w:div>
        <w:div w:id="1304316438">
          <w:marLeft w:val="-2400"/>
          <w:marRight w:val="-480"/>
          <w:marTop w:val="0"/>
          <w:marBottom w:val="0"/>
          <w:divBdr>
            <w:top w:val="none" w:sz="0" w:space="0" w:color="auto"/>
            <w:left w:val="none" w:sz="0" w:space="0" w:color="auto"/>
            <w:bottom w:val="none" w:sz="0" w:space="0" w:color="auto"/>
            <w:right w:val="none" w:sz="0" w:space="0" w:color="auto"/>
          </w:divBdr>
        </w:div>
        <w:div w:id="1294678452">
          <w:marLeft w:val="-2400"/>
          <w:marRight w:val="-480"/>
          <w:marTop w:val="0"/>
          <w:marBottom w:val="0"/>
          <w:divBdr>
            <w:top w:val="none" w:sz="0" w:space="0" w:color="auto"/>
            <w:left w:val="none" w:sz="0" w:space="0" w:color="auto"/>
            <w:bottom w:val="none" w:sz="0" w:space="0" w:color="auto"/>
            <w:right w:val="none" w:sz="0" w:space="0" w:color="auto"/>
          </w:divBdr>
        </w:div>
        <w:div w:id="907693439">
          <w:marLeft w:val="-2400"/>
          <w:marRight w:val="-480"/>
          <w:marTop w:val="0"/>
          <w:marBottom w:val="0"/>
          <w:divBdr>
            <w:top w:val="none" w:sz="0" w:space="0" w:color="auto"/>
            <w:left w:val="none" w:sz="0" w:space="0" w:color="auto"/>
            <w:bottom w:val="none" w:sz="0" w:space="0" w:color="auto"/>
            <w:right w:val="none" w:sz="0" w:space="0" w:color="auto"/>
          </w:divBdr>
        </w:div>
        <w:div w:id="811412458">
          <w:marLeft w:val="-2400"/>
          <w:marRight w:val="-480"/>
          <w:marTop w:val="0"/>
          <w:marBottom w:val="0"/>
          <w:divBdr>
            <w:top w:val="none" w:sz="0" w:space="0" w:color="auto"/>
            <w:left w:val="none" w:sz="0" w:space="0" w:color="auto"/>
            <w:bottom w:val="none" w:sz="0" w:space="0" w:color="auto"/>
            <w:right w:val="none" w:sz="0" w:space="0" w:color="auto"/>
          </w:divBdr>
        </w:div>
        <w:div w:id="1268267902">
          <w:marLeft w:val="-2400"/>
          <w:marRight w:val="-480"/>
          <w:marTop w:val="0"/>
          <w:marBottom w:val="0"/>
          <w:divBdr>
            <w:top w:val="none" w:sz="0" w:space="0" w:color="auto"/>
            <w:left w:val="none" w:sz="0" w:space="0" w:color="auto"/>
            <w:bottom w:val="none" w:sz="0" w:space="0" w:color="auto"/>
            <w:right w:val="none" w:sz="0" w:space="0" w:color="auto"/>
          </w:divBdr>
        </w:div>
        <w:div w:id="1871214911">
          <w:marLeft w:val="-2400"/>
          <w:marRight w:val="-480"/>
          <w:marTop w:val="0"/>
          <w:marBottom w:val="0"/>
          <w:divBdr>
            <w:top w:val="none" w:sz="0" w:space="0" w:color="auto"/>
            <w:left w:val="none" w:sz="0" w:space="0" w:color="auto"/>
            <w:bottom w:val="none" w:sz="0" w:space="0" w:color="auto"/>
            <w:right w:val="none" w:sz="0" w:space="0" w:color="auto"/>
          </w:divBdr>
        </w:div>
        <w:div w:id="426389961">
          <w:marLeft w:val="-2400"/>
          <w:marRight w:val="-480"/>
          <w:marTop w:val="0"/>
          <w:marBottom w:val="0"/>
          <w:divBdr>
            <w:top w:val="none" w:sz="0" w:space="0" w:color="auto"/>
            <w:left w:val="none" w:sz="0" w:space="0" w:color="auto"/>
            <w:bottom w:val="none" w:sz="0" w:space="0" w:color="auto"/>
            <w:right w:val="none" w:sz="0" w:space="0" w:color="auto"/>
          </w:divBdr>
        </w:div>
        <w:div w:id="2022511598">
          <w:marLeft w:val="-2400"/>
          <w:marRight w:val="-480"/>
          <w:marTop w:val="0"/>
          <w:marBottom w:val="0"/>
          <w:divBdr>
            <w:top w:val="none" w:sz="0" w:space="0" w:color="auto"/>
            <w:left w:val="none" w:sz="0" w:space="0" w:color="auto"/>
            <w:bottom w:val="none" w:sz="0" w:space="0" w:color="auto"/>
            <w:right w:val="none" w:sz="0" w:space="0" w:color="auto"/>
          </w:divBdr>
        </w:div>
        <w:div w:id="681470980">
          <w:marLeft w:val="-2400"/>
          <w:marRight w:val="-480"/>
          <w:marTop w:val="0"/>
          <w:marBottom w:val="0"/>
          <w:divBdr>
            <w:top w:val="none" w:sz="0" w:space="0" w:color="auto"/>
            <w:left w:val="none" w:sz="0" w:space="0" w:color="auto"/>
            <w:bottom w:val="none" w:sz="0" w:space="0" w:color="auto"/>
            <w:right w:val="none" w:sz="0" w:space="0" w:color="auto"/>
          </w:divBdr>
        </w:div>
        <w:div w:id="23138267">
          <w:marLeft w:val="-2400"/>
          <w:marRight w:val="-480"/>
          <w:marTop w:val="0"/>
          <w:marBottom w:val="0"/>
          <w:divBdr>
            <w:top w:val="none" w:sz="0" w:space="0" w:color="auto"/>
            <w:left w:val="none" w:sz="0" w:space="0" w:color="auto"/>
            <w:bottom w:val="none" w:sz="0" w:space="0" w:color="auto"/>
            <w:right w:val="none" w:sz="0" w:space="0" w:color="auto"/>
          </w:divBdr>
        </w:div>
        <w:div w:id="1383946424">
          <w:marLeft w:val="-2400"/>
          <w:marRight w:val="-480"/>
          <w:marTop w:val="0"/>
          <w:marBottom w:val="0"/>
          <w:divBdr>
            <w:top w:val="none" w:sz="0" w:space="0" w:color="auto"/>
            <w:left w:val="none" w:sz="0" w:space="0" w:color="auto"/>
            <w:bottom w:val="none" w:sz="0" w:space="0" w:color="auto"/>
            <w:right w:val="none" w:sz="0" w:space="0" w:color="auto"/>
          </w:divBdr>
        </w:div>
        <w:div w:id="552081136">
          <w:marLeft w:val="-2400"/>
          <w:marRight w:val="-480"/>
          <w:marTop w:val="0"/>
          <w:marBottom w:val="0"/>
          <w:divBdr>
            <w:top w:val="none" w:sz="0" w:space="0" w:color="auto"/>
            <w:left w:val="none" w:sz="0" w:space="0" w:color="auto"/>
            <w:bottom w:val="none" w:sz="0" w:space="0" w:color="auto"/>
            <w:right w:val="none" w:sz="0" w:space="0" w:color="auto"/>
          </w:divBdr>
        </w:div>
        <w:div w:id="286474988">
          <w:marLeft w:val="-2400"/>
          <w:marRight w:val="-480"/>
          <w:marTop w:val="0"/>
          <w:marBottom w:val="0"/>
          <w:divBdr>
            <w:top w:val="none" w:sz="0" w:space="0" w:color="auto"/>
            <w:left w:val="none" w:sz="0" w:space="0" w:color="auto"/>
            <w:bottom w:val="none" w:sz="0" w:space="0" w:color="auto"/>
            <w:right w:val="none" w:sz="0" w:space="0" w:color="auto"/>
          </w:divBdr>
        </w:div>
        <w:div w:id="1827041298">
          <w:marLeft w:val="-2400"/>
          <w:marRight w:val="-480"/>
          <w:marTop w:val="0"/>
          <w:marBottom w:val="0"/>
          <w:divBdr>
            <w:top w:val="none" w:sz="0" w:space="0" w:color="auto"/>
            <w:left w:val="none" w:sz="0" w:space="0" w:color="auto"/>
            <w:bottom w:val="none" w:sz="0" w:space="0" w:color="auto"/>
            <w:right w:val="none" w:sz="0" w:space="0" w:color="auto"/>
          </w:divBdr>
        </w:div>
        <w:div w:id="2143771063">
          <w:marLeft w:val="-2400"/>
          <w:marRight w:val="-480"/>
          <w:marTop w:val="0"/>
          <w:marBottom w:val="0"/>
          <w:divBdr>
            <w:top w:val="none" w:sz="0" w:space="0" w:color="auto"/>
            <w:left w:val="none" w:sz="0" w:space="0" w:color="auto"/>
            <w:bottom w:val="none" w:sz="0" w:space="0" w:color="auto"/>
            <w:right w:val="none" w:sz="0" w:space="0" w:color="auto"/>
          </w:divBdr>
        </w:div>
        <w:div w:id="1716343257">
          <w:marLeft w:val="-2400"/>
          <w:marRight w:val="-480"/>
          <w:marTop w:val="0"/>
          <w:marBottom w:val="0"/>
          <w:divBdr>
            <w:top w:val="none" w:sz="0" w:space="0" w:color="auto"/>
            <w:left w:val="none" w:sz="0" w:space="0" w:color="auto"/>
            <w:bottom w:val="none" w:sz="0" w:space="0" w:color="auto"/>
            <w:right w:val="none" w:sz="0" w:space="0" w:color="auto"/>
          </w:divBdr>
        </w:div>
        <w:div w:id="223687428">
          <w:marLeft w:val="-2400"/>
          <w:marRight w:val="-480"/>
          <w:marTop w:val="0"/>
          <w:marBottom w:val="0"/>
          <w:divBdr>
            <w:top w:val="none" w:sz="0" w:space="0" w:color="auto"/>
            <w:left w:val="none" w:sz="0" w:space="0" w:color="auto"/>
            <w:bottom w:val="none" w:sz="0" w:space="0" w:color="auto"/>
            <w:right w:val="none" w:sz="0" w:space="0" w:color="auto"/>
          </w:divBdr>
        </w:div>
        <w:div w:id="895238513">
          <w:marLeft w:val="-2400"/>
          <w:marRight w:val="-480"/>
          <w:marTop w:val="0"/>
          <w:marBottom w:val="0"/>
          <w:divBdr>
            <w:top w:val="none" w:sz="0" w:space="0" w:color="auto"/>
            <w:left w:val="none" w:sz="0" w:space="0" w:color="auto"/>
            <w:bottom w:val="none" w:sz="0" w:space="0" w:color="auto"/>
            <w:right w:val="none" w:sz="0" w:space="0" w:color="auto"/>
          </w:divBdr>
        </w:div>
        <w:div w:id="878124145">
          <w:marLeft w:val="-2400"/>
          <w:marRight w:val="-480"/>
          <w:marTop w:val="0"/>
          <w:marBottom w:val="0"/>
          <w:divBdr>
            <w:top w:val="none" w:sz="0" w:space="0" w:color="auto"/>
            <w:left w:val="none" w:sz="0" w:space="0" w:color="auto"/>
            <w:bottom w:val="none" w:sz="0" w:space="0" w:color="auto"/>
            <w:right w:val="none" w:sz="0" w:space="0" w:color="auto"/>
          </w:divBdr>
        </w:div>
        <w:div w:id="955673343">
          <w:marLeft w:val="-2400"/>
          <w:marRight w:val="-480"/>
          <w:marTop w:val="0"/>
          <w:marBottom w:val="0"/>
          <w:divBdr>
            <w:top w:val="none" w:sz="0" w:space="0" w:color="auto"/>
            <w:left w:val="none" w:sz="0" w:space="0" w:color="auto"/>
            <w:bottom w:val="none" w:sz="0" w:space="0" w:color="auto"/>
            <w:right w:val="none" w:sz="0" w:space="0" w:color="auto"/>
          </w:divBdr>
        </w:div>
        <w:div w:id="1718355761">
          <w:marLeft w:val="-2400"/>
          <w:marRight w:val="-480"/>
          <w:marTop w:val="0"/>
          <w:marBottom w:val="0"/>
          <w:divBdr>
            <w:top w:val="none" w:sz="0" w:space="0" w:color="auto"/>
            <w:left w:val="none" w:sz="0" w:space="0" w:color="auto"/>
            <w:bottom w:val="none" w:sz="0" w:space="0" w:color="auto"/>
            <w:right w:val="none" w:sz="0" w:space="0" w:color="auto"/>
          </w:divBdr>
        </w:div>
        <w:div w:id="2033652693">
          <w:marLeft w:val="-2400"/>
          <w:marRight w:val="-480"/>
          <w:marTop w:val="0"/>
          <w:marBottom w:val="0"/>
          <w:divBdr>
            <w:top w:val="none" w:sz="0" w:space="0" w:color="auto"/>
            <w:left w:val="none" w:sz="0" w:space="0" w:color="auto"/>
            <w:bottom w:val="none" w:sz="0" w:space="0" w:color="auto"/>
            <w:right w:val="none" w:sz="0" w:space="0" w:color="auto"/>
          </w:divBdr>
        </w:div>
        <w:div w:id="1581016240">
          <w:marLeft w:val="-2400"/>
          <w:marRight w:val="-480"/>
          <w:marTop w:val="0"/>
          <w:marBottom w:val="0"/>
          <w:divBdr>
            <w:top w:val="none" w:sz="0" w:space="0" w:color="auto"/>
            <w:left w:val="none" w:sz="0" w:space="0" w:color="auto"/>
            <w:bottom w:val="none" w:sz="0" w:space="0" w:color="auto"/>
            <w:right w:val="none" w:sz="0" w:space="0" w:color="auto"/>
          </w:divBdr>
        </w:div>
        <w:div w:id="1345865631">
          <w:marLeft w:val="-2400"/>
          <w:marRight w:val="-480"/>
          <w:marTop w:val="0"/>
          <w:marBottom w:val="0"/>
          <w:divBdr>
            <w:top w:val="none" w:sz="0" w:space="0" w:color="auto"/>
            <w:left w:val="none" w:sz="0" w:space="0" w:color="auto"/>
            <w:bottom w:val="none" w:sz="0" w:space="0" w:color="auto"/>
            <w:right w:val="none" w:sz="0" w:space="0" w:color="auto"/>
          </w:divBdr>
        </w:div>
        <w:div w:id="1063019697">
          <w:marLeft w:val="-2400"/>
          <w:marRight w:val="-480"/>
          <w:marTop w:val="0"/>
          <w:marBottom w:val="0"/>
          <w:divBdr>
            <w:top w:val="none" w:sz="0" w:space="0" w:color="auto"/>
            <w:left w:val="none" w:sz="0" w:space="0" w:color="auto"/>
            <w:bottom w:val="none" w:sz="0" w:space="0" w:color="auto"/>
            <w:right w:val="none" w:sz="0" w:space="0" w:color="auto"/>
          </w:divBdr>
        </w:div>
        <w:div w:id="1894733079">
          <w:marLeft w:val="-2400"/>
          <w:marRight w:val="-480"/>
          <w:marTop w:val="0"/>
          <w:marBottom w:val="0"/>
          <w:divBdr>
            <w:top w:val="none" w:sz="0" w:space="0" w:color="auto"/>
            <w:left w:val="none" w:sz="0" w:space="0" w:color="auto"/>
            <w:bottom w:val="none" w:sz="0" w:space="0" w:color="auto"/>
            <w:right w:val="none" w:sz="0" w:space="0" w:color="auto"/>
          </w:divBdr>
        </w:div>
        <w:div w:id="2102868544">
          <w:marLeft w:val="-2400"/>
          <w:marRight w:val="-480"/>
          <w:marTop w:val="0"/>
          <w:marBottom w:val="0"/>
          <w:divBdr>
            <w:top w:val="none" w:sz="0" w:space="0" w:color="auto"/>
            <w:left w:val="none" w:sz="0" w:space="0" w:color="auto"/>
            <w:bottom w:val="none" w:sz="0" w:space="0" w:color="auto"/>
            <w:right w:val="none" w:sz="0" w:space="0" w:color="auto"/>
          </w:divBdr>
        </w:div>
        <w:div w:id="1227258478">
          <w:marLeft w:val="-2400"/>
          <w:marRight w:val="-480"/>
          <w:marTop w:val="0"/>
          <w:marBottom w:val="0"/>
          <w:divBdr>
            <w:top w:val="none" w:sz="0" w:space="0" w:color="auto"/>
            <w:left w:val="none" w:sz="0" w:space="0" w:color="auto"/>
            <w:bottom w:val="none" w:sz="0" w:space="0" w:color="auto"/>
            <w:right w:val="none" w:sz="0" w:space="0" w:color="auto"/>
          </w:divBdr>
        </w:div>
        <w:div w:id="1972320853">
          <w:marLeft w:val="-2400"/>
          <w:marRight w:val="-480"/>
          <w:marTop w:val="0"/>
          <w:marBottom w:val="0"/>
          <w:divBdr>
            <w:top w:val="none" w:sz="0" w:space="0" w:color="auto"/>
            <w:left w:val="none" w:sz="0" w:space="0" w:color="auto"/>
            <w:bottom w:val="none" w:sz="0" w:space="0" w:color="auto"/>
            <w:right w:val="none" w:sz="0" w:space="0" w:color="auto"/>
          </w:divBdr>
        </w:div>
        <w:div w:id="1643148526">
          <w:marLeft w:val="-2400"/>
          <w:marRight w:val="-480"/>
          <w:marTop w:val="0"/>
          <w:marBottom w:val="0"/>
          <w:divBdr>
            <w:top w:val="none" w:sz="0" w:space="0" w:color="auto"/>
            <w:left w:val="none" w:sz="0" w:space="0" w:color="auto"/>
            <w:bottom w:val="none" w:sz="0" w:space="0" w:color="auto"/>
            <w:right w:val="none" w:sz="0" w:space="0" w:color="auto"/>
          </w:divBdr>
        </w:div>
        <w:div w:id="2126342545">
          <w:marLeft w:val="-2400"/>
          <w:marRight w:val="-480"/>
          <w:marTop w:val="0"/>
          <w:marBottom w:val="0"/>
          <w:divBdr>
            <w:top w:val="none" w:sz="0" w:space="0" w:color="auto"/>
            <w:left w:val="none" w:sz="0" w:space="0" w:color="auto"/>
            <w:bottom w:val="none" w:sz="0" w:space="0" w:color="auto"/>
            <w:right w:val="none" w:sz="0" w:space="0" w:color="auto"/>
          </w:divBdr>
        </w:div>
        <w:div w:id="2143617168">
          <w:marLeft w:val="-2400"/>
          <w:marRight w:val="-480"/>
          <w:marTop w:val="0"/>
          <w:marBottom w:val="0"/>
          <w:divBdr>
            <w:top w:val="none" w:sz="0" w:space="0" w:color="auto"/>
            <w:left w:val="none" w:sz="0" w:space="0" w:color="auto"/>
            <w:bottom w:val="none" w:sz="0" w:space="0" w:color="auto"/>
            <w:right w:val="none" w:sz="0" w:space="0" w:color="auto"/>
          </w:divBdr>
        </w:div>
        <w:div w:id="544221044">
          <w:marLeft w:val="-2400"/>
          <w:marRight w:val="-480"/>
          <w:marTop w:val="0"/>
          <w:marBottom w:val="0"/>
          <w:divBdr>
            <w:top w:val="none" w:sz="0" w:space="0" w:color="auto"/>
            <w:left w:val="none" w:sz="0" w:space="0" w:color="auto"/>
            <w:bottom w:val="none" w:sz="0" w:space="0" w:color="auto"/>
            <w:right w:val="none" w:sz="0" w:space="0" w:color="auto"/>
          </w:divBdr>
        </w:div>
      </w:divsChild>
    </w:div>
    <w:div w:id="410663548">
      <w:bodyDiv w:val="1"/>
      <w:marLeft w:val="0"/>
      <w:marRight w:val="0"/>
      <w:marTop w:val="0"/>
      <w:marBottom w:val="0"/>
      <w:divBdr>
        <w:top w:val="none" w:sz="0" w:space="0" w:color="auto"/>
        <w:left w:val="none" w:sz="0" w:space="0" w:color="auto"/>
        <w:bottom w:val="none" w:sz="0" w:space="0" w:color="auto"/>
        <w:right w:val="none" w:sz="0" w:space="0" w:color="auto"/>
      </w:divBdr>
      <w:divsChild>
        <w:div w:id="1998607641">
          <w:marLeft w:val="-2400"/>
          <w:marRight w:val="-480"/>
          <w:marTop w:val="0"/>
          <w:marBottom w:val="0"/>
          <w:divBdr>
            <w:top w:val="none" w:sz="0" w:space="0" w:color="auto"/>
            <w:left w:val="none" w:sz="0" w:space="0" w:color="auto"/>
            <w:bottom w:val="none" w:sz="0" w:space="0" w:color="auto"/>
            <w:right w:val="none" w:sz="0" w:space="0" w:color="auto"/>
          </w:divBdr>
        </w:div>
        <w:div w:id="953557040">
          <w:marLeft w:val="-2400"/>
          <w:marRight w:val="-480"/>
          <w:marTop w:val="0"/>
          <w:marBottom w:val="0"/>
          <w:divBdr>
            <w:top w:val="none" w:sz="0" w:space="0" w:color="auto"/>
            <w:left w:val="none" w:sz="0" w:space="0" w:color="auto"/>
            <w:bottom w:val="none" w:sz="0" w:space="0" w:color="auto"/>
            <w:right w:val="none" w:sz="0" w:space="0" w:color="auto"/>
          </w:divBdr>
        </w:div>
        <w:div w:id="1669215864">
          <w:marLeft w:val="-2400"/>
          <w:marRight w:val="-480"/>
          <w:marTop w:val="0"/>
          <w:marBottom w:val="0"/>
          <w:divBdr>
            <w:top w:val="none" w:sz="0" w:space="0" w:color="auto"/>
            <w:left w:val="none" w:sz="0" w:space="0" w:color="auto"/>
            <w:bottom w:val="none" w:sz="0" w:space="0" w:color="auto"/>
            <w:right w:val="none" w:sz="0" w:space="0" w:color="auto"/>
          </w:divBdr>
        </w:div>
        <w:div w:id="774903921">
          <w:marLeft w:val="-2400"/>
          <w:marRight w:val="-480"/>
          <w:marTop w:val="0"/>
          <w:marBottom w:val="0"/>
          <w:divBdr>
            <w:top w:val="none" w:sz="0" w:space="0" w:color="auto"/>
            <w:left w:val="none" w:sz="0" w:space="0" w:color="auto"/>
            <w:bottom w:val="none" w:sz="0" w:space="0" w:color="auto"/>
            <w:right w:val="none" w:sz="0" w:space="0" w:color="auto"/>
          </w:divBdr>
        </w:div>
        <w:div w:id="913005469">
          <w:marLeft w:val="-2400"/>
          <w:marRight w:val="-480"/>
          <w:marTop w:val="0"/>
          <w:marBottom w:val="0"/>
          <w:divBdr>
            <w:top w:val="none" w:sz="0" w:space="0" w:color="auto"/>
            <w:left w:val="none" w:sz="0" w:space="0" w:color="auto"/>
            <w:bottom w:val="none" w:sz="0" w:space="0" w:color="auto"/>
            <w:right w:val="none" w:sz="0" w:space="0" w:color="auto"/>
          </w:divBdr>
        </w:div>
        <w:div w:id="1247570956">
          <w:marLeft w:val="-2400"/>
          <w:marRight w:val="-480"/>
          <w:marTop w:val="0"/>
          <w:marBottom w:val="0"/>
          <w:divBdr>
            <w:top w:val="none" w:sz="0" w:space="0" w:color="auto"/>
            <w:left w:val="none" w:sz="0" w:space="0" w:color="auto"/>
            <w:bottom w:val="none" w:sz="0" w:space="0" w:color="auto"/>
            <w:right w:val="none" w:sz="0" w:space="0" w:color="auto"/>
          </w:divBdr>
        </w:div>
        <w:div w:id="743799247">
          <w:marLeft w:val="-2400"/>
          <w:marRight w:val="-480"/>
          <w:marTop w:val="0"/>
          <w:marBottom w:val="0"/>
          <w:divBdr>
            <w:top w:val="none" w:sz="0" w:space="0" w:color="auto"/>
            <w:left w:val="none" w:sz="0" w:space="0" w:color="auto"/>
            <w:bottom w:val="none" w:sz="0" w:space="0" w:color="auto"/>
            <w:right w:val="none" w:sz="0" w:space="0" w:color="auto"/>
          </w:divBdr>
        </w:div>
        <w:div w:id="347292121">
          <w:marLeft w:val="-2400"/>
          <w:marRight w:val="-480"/>
          <w:marTop w:val="0"/>
          <w:marBottom w:val="0"/>
          <w:divBdr>
            <w:top w:val="none" w:sz="0" w:space="0" w:color="auto"/>
            <w:left w:val="none" w:sz="0" w:space="0" w:color="auto"/>
            <w:bottom w:val="none" w:sz="0" w:space="0" w:color="auto"/>
            <w:right w:val="none" w:sz="0" w:space="0" w:color="auto"/>
          </w:divBdr>
        </w:div>
        <w:div w:id="792137208">
          <w:marLeft w:val="-2400"/>
          <w:marRight w:val="-480"/>
          <w:marTop w:val="0"/>
          <w:marBottom w:val="0"/>
          <w:divBdr>
            <w:top w:val="none" w:sz="0" w:space="0" w:color="auto"/>
            <w:left w:val="none" w:sz="0" w:space="0" w:color="auto"/>
            <w:bottom w:val="none" w:sz="0" w:space="0" w:color="auto"/>
            <w:right w:val="none" w:sz="0" w:space="0" w:color="auto"/>
          </w:divBdr>
        </w:div>
        <w:div w:id="1774323111">
          <w:marLeft w:val="-2400"/>
          <w:marRight w:val="-480"/>
          <w:marTop w:val="0"/>
          <w:marBottom w:val="0"/>
          <w:divBdr>
            <w:top w:val="none" w:sz="0" w:space="0" w:color="auto"/>
            <w:left w:val="none" w:sz="0" w:space="0" w:color="auto"/>
            <w:bottom w:val="none" w:sz="0" w:space="0" w:color="auto"/>
            <w:right w:val="none" w:sz="0" w:space="0" w:color="auto"/>
          </w:divBdr>
        </w:div>
        <w:div w:id="1382289656">
          <w:marLeft w:val="-2400"/>
          <w:marRight w:val="-480"/>
          <w:marTop w:val="0"/>
          <w:marBottom w:val="0"/>
          <w:divBdr>
            <w:top w:val="none" w:sz="0" w:space="0" w:color="auto"/>
            <w:left w:val="none" w:sz="0" w:space="0" w:color="auto"/>
            <w:bottom w:val="none" w:sz="0" w:space="0" w:color="auto"/>
            <w:right w:val="none" w:sz="0" w:space="0" w:color="auto"/>
          </w:divBdr>
        </w:div>
        <w:div w:id="2137945354">
          <w:marLeft w:val="-2400"/>
          <w:marRight w:val="-480"/>
          <w:marTop w:val="0"/>
          <w:marBottom w:val="0"/>
          <w:divBdr>
            <w:top w:val="none" w:sz="0" w:space="0" w:color="auto"/>
            <w:left w:val="none" w:sz="0" w:space="0" w:color="auto"/>
            <w:bottom w:val="none" w:sz="0" w:space="0" w:color="auto"/>
            <w:right w:val="none" w:sz="0" w:space="0" w:color="auto"/>
          </w:divBdr>
        </w:div>
        <w:div w:id="554657065">
          <w:marLeft w:val="-2400"/>
          <w:marRight w:val="-480"/>
          <w:marTop w:val="0"/>
          <w:marBottom w:val="0"/>
          <w:divBdr>
            <w:top w:val="none" w:sz="0" w:space="0" w:color="auto"/>
            <w:left w:val="none" w:sz="0" w:space="0" w:color="auto"/>
            <w:bottom w:val="none" w:sz="0" w:space="0" w:color="auto"/>
            <w:right w:val="none" w:sz="0" w:space="0" w:color="auto"/>
          </w:divBdr>
        </w:div>
        <w:div w:id="1913540189">
          <w:marLeft w:val="-2400"/>
          <w:marRight w:val="-480"/>
          <w:marTop w:val="0"/>
          <w:marBottom w:val="0"/>
          <w:divBdr>
            <w:top w:val="none" w:sz="0" w:space="0" w:color="auto"/>
            <w:left w:val="none" w:sz="0" w:space="0" w:color="auto"/>
            <w:bottom w:val="none" w:sz="0" w:space="0" w:color="auto"/>
            <w:right w:val="none" w:sz="0" w:space="0" w:color="auto"/>
          </w:divBdr>
        </w:div>
        <w:div w:id="1872643099">
          <w:marLeft w:val="-2400"/>
          <w:marRight w:val="-480"/>
          <w:marTop w:val="0"/>
          <w:marBottom w:val="0"/>
          <w:divBdr>
            <w:top w:val="none" w:sz="0" w:space="0" w:color="auto"/>
            <w:left w:val="none" w:sz="0" w:space="0" w:color="auto"/>
            <w:bottom w:val="none" w:sz="0" w:space="0" w:color="auto"/>
            <w:right w:val="none" w:sz="0" w:space="0" w:color="auto"/>
          </w:divBdr>
        </w:div>
        <w:div w:id="1760787239">
          <w:marLeft w:val="-2400"/>
          <w:marRight w:val="-480"/>
          <w:marTop w:val="0"/>
          <w:marBottom w:val="0"/>
          <w:divBdr>
            <w:top w:val="none" w:sz="0" w:space="0" w:color="auto"/>
            <w:left w:val="none" w:sz="0" w:space="0" w:color="auto"/>
            <w:bottom w:val="none" w:sz="0" w:space="0" w:color="auto"/>
            <w:right w:val="none" w:sz="0" w:space="0" w:color="auto"/>
          </w:divBdr>
        </w:div>
        <w:div w:id="822543546">
          <w:marLeft w:val="-2400"/>
          <w:marRight w:val="-480"/>
          <w:marTop w:val="0"/>
          <w:marBottom w:val="0"/>
          <w:divBdr>
            <w:top w:val="none" w:sz="0" w:space="0" w:color="auto"/>
            <w:left w:val="none" w:sz="0" w:space="0" w:color="auto"/>
            <w:bottom w:val="none" w:sz="0" w:space="0" w:color="auto"/>
            <w:right w:val="none" w:sz="0" w:space="0" w:color="auto"/>
          </w:divBdr>
        </w:div>
        <w:div w:id="1784494752">
          <w:marLeft w:val="-2400"/>
          <w:marRight w:val="-480"/>
          <w:marTop w:val="0"/>
          <w:marBottom w:val="0"/>
          <w:divBdr>
            <w:top w:val="none" w:sz="0" w:space="0" w:color="auto"/>
            <w:left w:val="none" w:sz="0" w:space="0" w:color="auto"/>
            <w:bottom w:val="none" w:sz="0" w:space="0" w:color="auto"/>
            <w:right w:val="none" w:sz="0" w:space="0" w:color="auto"/>
          </w:divBdr>
        </w:div>
        <w:div w:id="826283037">
          <w:marLeft w:val="-2400"/>
          <w:marRight w:val="-480"/>
          <w:marTop w:val="0"/>
          <w:marBottom w:val="0"/>
          <w:divBdr>
            <w:top w:val="none" w:sz="0" w:space="0" w:color="auto"/>
            <w:left w:val="none" w:sz="0" w:space="0" w:color="auto"/>
            <w:bottom w:val="none" w:sz="0" w:space="0" w:color="auto"/>
            <w:right w:val="none" w:sz="0" w:space="0" w:color="auto"/>
          </w:divBdr>
        </w:div>
        <w:div w:id="584802604">
          <w:marLeft w:val="-2400"/>
          <w:marRight w:val="-480"/>
          <w:marTop w:val="0"/>
          <w:marBottom w:val="0"/>
          <w:divBdr>
            <w:top w:val="none" w:sz="0" w:space="0" w:color="auto"/>
            <w:left w:val="none" w:sz="0" w:space="0" w:color="auto"/>
            <w:bottom w:val="none" w:sz="0" w:space="0" w:color="auto"/>
            <w:right w:val="none" w:sz="0" w:space="0" w:color="auto"/>
          </w:divBdr>
        </w:div>
        <w:div w:id="1976062348">
          <w:marLeft w:val="-2400"/>
          <w:marRight w:val="-480"/>
          <w:marTop w:val="0"/>
          <w:marBottom w:val="0"/>
          <w:divBdr>
            <w:top w:val="none" w:sz="0" w:space="0" w:color="auto"/>
            <w:left w:val="none" w:sz="0" w:space="0" w:color="auto"/>
            <w:bottom w:val="none" w:sz="0" w:space="0" w:color="auto"/>
            <w:right w:val="none" w:sz="0" w:space="0" w:color="auto"/>
          </w:divBdr>
        </w:div>
        <w:div w:id="410128252">
          <w:marLeft w:val="-2400"/>
          <w:marRight w:val="-480"/>
          <w:marTop w:val="0"/>
          <w:marBottom w:val="0"/>
          <w:divBdr>
            <w:top w:val="none" w:sz="0" w:space="0" w:color="auto"/>
            <w:left w:val="none" w:sz="0" w:space="0" w:color="auto"/>
            <w:bottom w:val="none" w:sz="0" w:space="0" w:color="auto"/>
            <w:right w:val="none" w:sz="0" w:space="0" w:color="auto"/>
          </w:divBdr>
        </w:div>
        <w:div w:id="392629664">
          <w:marLeft w:val="-2400"/>
          <w:marRight w:val="-480"/>
          <w:marTop w:val="0"/>
          <w:marBottom w:val="0"/>
          <w:divBdr>
            <w:top w:val="none" w:sz="0" w:space="0" w:color="auto"/>
            <w:left w:val="none" w:sz="0" w:space="0" w:color="auto"/>
            <w:bottom w:val="none" w:sz="0" w:space="0" w:color="auto"/>
            <w:right w:val="none" w:sz="0" w:space="0" w:color="auto"/>
          </w:divBdr>
        </w:div>
        <w:div w:id="948704120">
          <w:marLeft w:val="-2400"/>
          <w:marRight w:val="-480"/>
          <w:marTop w:val="0"/>
          <w:marBottom w:val="0"/>
          <w:divBdr>
            <w:top w:val="none" w:sz="0" w:space="0" w:color="auto"/>
            <w:left w:val="none" w:sz="0" w:space="0" w:color="auto"/>
            <w:bottom w:val="none" w:sz="0" w:space="0" w:color="auto"/>
            <w:right w:val="none" w:sz="0" w:space="0" w:color="auto"/>
          </w:divBdr>
        </w:div>
        <w:div w:id="1792048623">
          <w:marLeft w:val="-2400"/>
          <w:marRight w:val="-480"/>
          <w:marTop w:val="0"/>
          <w:marBottom w:val="0"/>
          <w:divBdr>
            <w:top w:val="none" w:sz="0" w:space="0" w:color="auto"/>
            <w:left w:val="none" w:sz="0" w:space="0" w:color="auto"/>
            <w:bottom w:val="none" w:sz="0" w:space="0" w:color="auto"/>
            <w:right w:val="none" w:sz="0" w:space="0" w:color="auto"/>
          </w:divBdr>
        </w:div>
        <w:div w:id="1898397375">
          <w:marLeft w:val="-2400"/>
          <w:marRight w:val="-480"/>
          <w:marTop w:val="0"/>
          <w:marBottom w:val="0"/>
          <w:divBdr>
            <w:top w:val="none" w:sz="0" w:space="0" w:color="auto"/>
            <w:left w:val="none" w:sz="0" w:space="0" w:color="auto"/>
            <w:bottom w:val="none" w:sz="0" w:space="0" w:color="auto"/>
            <w:right w:val="none" w:sz="0" w:space="0" w:color="auto"/>
          </w:divBdr>
        </w:div>
        <w:div w:id="1286892559">
          <w:marLeft w:val="-2400"/>
          <w:marRight w:val="-480"/>
          <w:marTop w:val="0"/>
          <w:marBottom w:val="0"/>
          <w:divBdr>
            <w:top w:val="none" w:sz="0" w:space="0" w:color="auto"/>
            <w:left w:val="none" w:sz="0" w:space="0" w:color="auto"/>
            <w:bottom w:val="none" w:sz="0" w:space="0" w:color="auto"/>
            <w:right w:val="none" w:sz="0" w:space="0" w:color="auto"/>
          </w:divBdr>
        </w:div>
        <w:div w:id="573973133">
          <w:marLeft w:val="-2400"/>
          <w:marRight w:val="-480"/>
          <w:marTop w:val="0"/>
          <w:marBottom w:val="0"/>
          <w:divBdr>
            <w:top w:val="none" w:sz="0" w:space="0" w:color="auto"/>
            <w:left w:val="none" w:sz="0" w:space="0" w:color="auto"/>
            <w:bottom w:val="none" w:sz="0" w:space="0" w:color="auto"/>
            <w:right w:val="none" w:sz="0" w:space="0" w:color="auto"/>
          </w:divBdr>
        </w:div>
        <w:div w:id="273683075">
          <w:marLeft w:val="-2400"/>
          <w:marRight w:val="-480"/>
          <w:marTop w:val="0"/>
          <w:marBottom w:val="0"/>
          <w:divBdr>
            <w:top w:val="none" w:sz="0" w:space="0" w:color="auto"/>
            <w:left w:val="none" w:sz="0" w:space="0" w:color="auto"/>
            <w:bottom w:val="none" w:sz="0" w:space="0" w:color="auto"/>
            <w:right w:val="none" w:sz="0" w:space="0" w:color="auto"/>
          </w:divBdr>
        </w:div>
        <w:div w:id="830677261">
          <w:marLeft w:val="-2400"/>
          <w:marRight w:val="-480"/>
          <w:marTop w:val="0"/>
          <w:marBottom w:val="0"/>
          <w:divBdr>
            <w:top w:val="none" w:sz="0" w:space="0" w:color="auto"/>
            <w:left w:val="none" w:sz="0" w:space="0" w:color="auto"/>
            <w:bottom w:val="none" w:sz="0" w:space="0" w:color="auto"/>
            <w:right w:val="none" w:sz="0" w:space="0" w:color="auto"/>
          </w:divBdr>
        </w:div>
        <w:div w:id="240794038">
          <w:marLeft w:val="-2400"/>
          <w:marRight w:val="-480"/>
          <w:marTop w:val="0"/>
          <w:marBottom w:val="0"/>
          <w:divBdr>
            <w:top w:val="none" w:sz="0" w:space="0" w:color="auto"/>
            <w:left w:val="none" w:sz="0" w:space="0" w:color="auto"/>
            <w:bottom w:val="none" w:sz="0" w:space="0" w:color="auto"/>
            <w:right w:val="none" w:sz="0" w:space="0" w:color="auto"/>
          </w:divBdr>
        </w:div>
        <w:div w:id="653680313">
          <w:marLeft w:val="-2400"/>
          <w:marRight w:val="-480"/>
          <w:marTop w:val="0"/>
          <w:marBottom w:val="0"/>
          <w:divBdr>
            <w:top w:val="none" w:sz="0" w:space="0" w:color="auto"/>
            <w:left w:val="none" w:sz="0" w:space="0" w:color="auto"/>
            <w:bottom w:val="none" w:sz="0" w:space="0" w:color="auto"/>
            <w:right w:val="none" w:sz="0" w:space="0" w:color="auto"/>
          </w:divBdr>
        </w:div>
        <w:div w:id="283658809">
          <w:marLeft w:val="-2400"/>
          <w:marRight w:val="-480"/>
          <w:marTop w:val="0"/>
          <w:marBottom w:val="0"/>
          <w:divBdr>
            <w:top w:val="none" w:sz="0" w:space="0" w:color="auto"/>
            <w:left w:val="none" w:sz="0" w:space="0" w:color="auto"/>
            <w:bottom w:val="none" w:sz="0" w:space="0" w:color="auto"/>
            <w:right w:val="none" w:sz="0" w:space="0" w:color="auto"/>
          </w:divBdr>
        </w:div>
        <w:div w:id="102581620">
          <w:marLeft w:val="-2400"/>
          <w:marRight w:val="-480"/>
          <w:marTop w:val="0"/>
          <w:marBottom w:val="0"/>
          <w:divBdr>
            <w:top w:val="none" w:sz="0" w:space="0" w:color="auto"/>
            <w:left w:val="none" w:sz="0" w:space="0" w:color="auto"/>
            <w:bottom w:val="none" w:sz="0" w:space="0" w:color="auto"/>
            <w:right w:val="none" w:sz="0" w:space="0" w:color="auto"/>
          </w:divBdr>
        </w:div>
      </w:divsChild>
    </w:div>
    <w:div w:id="526330855">
      <w:bodyDiv w:val="1"/>
      <w:marLeft w:val="0"/>
      <w:marRight w:val="0"/>
      <w:marTop w:val="0"/>
      <w:marBottom w:val="0"/>
      <w:divBdr>
        <w:top w:val="none" w:sz="0" w:space="0" w:color="auto"/>
        <w:left w:val="none" w:sz="0" w:space="0" w:color="auto"/>
        <w:bottom w:val="none" w:sz="0" w:space="0" w:color="auto"/>
        <w:right w:val="none" w:sz="0" w:space="0" w:color="auto"/>
      </w:divBdr>
      <w:divsChild>
        <w:div w:id="761873339">
          <w:marLeft w:val="0"/>
          <w:marRight w:val="0"/>
          <w:marTop w:val="300"/>
          <w:marBottom w:val="300"/>
          <w:divBdr>
            <w:top w:val="none" w:sz="0" w:space="0" w:color="auto"/>
            <w:left w:val="none" w:sz="0" w:space="0" w:color="auto"/>
            <w:bottom w:val="none" w:sz="0" w:space="0" w:color="auto"/>
            <w:right w:val="none" w:sz="0" w:space="0" w:color="auto"/>
          </w:divBdr>
          <w:divsChild>
            <w:div w:id="1927960063">
              <w:marLeft w:val="0"/>
              <w:marRight w:val="0"/>
              <w:marTop w:val="0"/>
              <w:marBottom w:val="0"/>
              <w:divBdr>
                <w:top w:val="none" w:sz="0" w:space="0" w:color="auto"/>
                <w:left w:val="none" w:sz="0" w:space="0" w:color="auto"/>
                <w:bottom w:val="none" w:sz="0" w:space="0" w:color="auto"/>
                <w:right w:val="none" w:sz="0" w:space="0" w:color="auto"/>
              </w:divBdr>
              <w:divsChild>
                <w:div w:id="694697891">
                  <w:marLeft w:val="0"/>
                  <w:marRight w:val="0"/>
                  <w:marTop w:val="0"/>
                  <w:marBottom w:val="0"/>
                  <w:divBdr>
                    <w:top w:val="none" w:sz="0" w:space="0" w:color="auto"/>
                    <w:left w:val="none" w:sz="0" w:space="0" w:color="auto"/>
                    <w:bottom w:val="none" w:sz="0" w:space="0" w:color="auto"/>
                    <w:right w:val="none" w:sz="0" w:space="0" w:color="auto"/>
                  </w:divBdr>
                  <w:divsChild>
                    <w:div w:id="73670698">
                      <w:marLeft w:val="-2400"/>
                      <w:marRight w:val="-480"/>
                      <w:marTop w:val="0"/>
                      <w:marBottom w:val="0"/>
                      <w:divBdr>
                        <w:top w:val="none" w:sz="0" w:space="0" w:color="auto"/>
                        <w:left w:val="none" w:sz="0" w:space="0" w:color="auto"/>
                        <w:bottom w:val="none" w:sz="0" w:space="0" w:color="auto"/>
                        <w:right w:val="none" w:sz="0" w:space="0" w:color="auto"/>
                      </w:divBdr>
                    </w:div>
                    <w:div w:id="2042633969">
                      <w:marLeft w:val="-2400"/>
                      <w:marRight w:val="-480"/>
                      <w:marTop w:val="0"/>
                      <w:marBottom w:val="0"/>
                      <w:divBdr>
                        <w:top w:val="none" w:sz="0" w:space="0" w:color="auto"/>
                        <w:left w:val="none" w:sz="0" w:space="0" w:color="auto"/>
                        <w:bottom w:val="none" w:sz="0" w:space="0" w:color="auto"/>
                        <w:right w:val="none" w:sz="0" w:space="0" w:color="auto"/>
                      </w:divBdr>
                    </w:div>
                    <w:div w:id="366762288">
                      <w:marLeft w:val="-2400"/>
                      <w:marRight w:val="-480"/>
                      <w:marTop w:val="0"/>
                      <w:marBottom w:val="0"/>
                      <w:divBdr>
                        <w:top w:val="none" w:sz="0" w:space="0" w:color="auto"/>
                        <w:left w:val="none" w:sz="0" w:space="0" w:color="auto"/>
                        <w:bottom w:val="none" w:sz="0" w:space="0" w:color="auto"/>
                        <w:right w:val="none" w:sz="0" w:space="0" w:color="auto"/>
                      </w:divBdr>
                    </w:div>
                    <w:div w:id="379063597">
                      <w:marLeft w:val="-2400"/>
                      <w:marRight w:val="-480"/>
                      <w:marTop w:val="0"/>
                      <w:marBottom w:val="0"/>
                      <w:divBdr>
                        <w:top w:val="none" w:sz="0" w:space="0" w:color="auto"/>
                        <w:left w:val="none" w:sz="0" w:space="0" w:color="auto"/>
                        <w:bottom w:val="none" w:sz="0" w:space="0" w:color="auto"/>
                        <w:right w:val="none" w:sz="0" w:space="0" w:color="auto"/>
                      </w:divBdr>
                    </w:div>
                    <w:div w:id="1904872655">
                      <w:marLeft w:val="-2400"/>
                      <w:marRight w:val="-480"/>
                      <w:marTop w:val="0"/>
                      <w:marBottom w:val="0"/>
                      <w:divBdr>
                        <w:top w:val="none" w:sz="0" w:space="0" w:color="auto"/>
                        <w:left w:val="none" w:sz="0" w:space="0" w:color="auto"/>
                        <w:bottom w:val="none" w:sz="0" w:space="0" w:color="auto"/>
                        <w:right w:val="none" w:sz="0" w:space="0" w:color="auto"/>
                      </w:divBdr>
                    </w:div>
                    <w:div w:id="1909411681">
                      <w:marLeft w:val="-2400"/>
                      <w:marRight w:val="-480"/>
                      <w:marTop w:val="0"/>
                      <w:marBottom w:val="0"/>
                      <w:divBdr>
                        <w:top w:val="none" w:sz="0" w:space="0" w:color="auto"/>
                        <w:left w:val="none" w:sz="0" w:space="0" w:color="auto"/>
                        <w:bottom w:val="none" w:sz="0" w:space="0" w:color="auto"/>
                        <w:right w:val="none" w:sz="0" w:space="0" w:color="auto"/>
                      </w:divBdr>
                    </w:div>
                    <w:div w:id="1247493829">
                      <w:marLeft w:val="-2400"/>
                      <w:marRight w:val="-480"/>
                      <w:marTop w:val="0"/>
                      <w:marBottom w:val="0"/>
                      <w:divBdr>
                        <w:top w:val="none" w:sz="0" w:space="0" w:color="auto"/>
                        <w:left w:val="none" w:sz="0" w:space="0" w:color="auto"/>
                        <w:bottom w:val="none" w:sz="0" w:space="0" w:color="auto"/>
                        <w:right w:val="none" w:sz="0" w:space="0" w:color="auto"/>
                      </w:divBdr>
                    </w:div>
                    <w:div w:id="328674497">
                      <w:marLeft w:val="-2400"/>
                      <w:marRight w:val="-480"/>
                      <w:marTop w:val="0"/>
                      <w:marBottom w:val="0"/>
                      <w:divBdr>
                        <w:top w:val="none" w:sz="0" w:space="0" w:color="auto"/>
                        <w:left w:val="none" w:sz="0" w:space="0" w:color="auto"/>
                        <w:bottom w:val="none" w:sz="0" w:space="0" w:color="auto"/>
                        <w:right w:val="none" w:sz="0" w:space="0" w:color="auto"/>
                      </w:divBdr>
                    </w:div>
                    <w:div w:id="2035112738">
                      <w:marLeft w:val="-2400"/>
                      <w:marRight w:val="-480"/>
                      <w:marTop w:val="0"/>
                      <w:marBottom w:val="0"/>
                      <w:divBdr>
                        <w:top w:val="none" w:sz="0" w:space="0" w:color="auto"/>
                        <w:left w:val="none" w:sz="0" w:space="0" w:color="auto"/>
                        <w:bottom w:val="none" w:sz="0" w:space="0" w:color="auto"/>
                        <w:right w:val="none" w:sz="0" w:space="0" w:color="auto"/>
                      </w:divBdr>
                    </w:div>
                    <w:div w:id="999307145">
                      <w:marLeft w:val="-2400"/>
                      <w:marRight w:val="-480"/>
                      <w:marTop w:val="0"/>
                      <w:marBottom w:val="0"/>
                      <w:divBdr>
                        <w:top w:val="none" w:sz="0" w:space="0" w:color="auto"/>
                        <w:left w:val="none" w:sz="0" w:space="0" w:color="auto"/>
                        <w:bottom w:val="none" w:sz="0" w:space="0" w:color="auto"/>
                        <w:right w:val="none" w:sz="0" w:space="0" w:color="auto"/>
                      </w:divBdr>
                    </w:div>
                    <w:div w:id="627785327">
                      <w:marLeft w:val="-2400"/>
                      <w:marRight w:val="-480"/>
                      <w:marTop w:val="0"/>
                      <w:marBottom w:val="0"/>
                      <w:divBdr>
                        <w:top w:val="none" w:sz="0" w:space="0" w:color="auto"/>
                        <w:left w:val="none" w:sz="0" w:space="0" w:color="auto"/>
                        <w:bottom w:val="none" w:sz="0" w:space="0" w:color="auto"/>
                        <w:right w:val="none" w:sz="0" w:space="0" w:color="auto"/>
                      </w:divBdr>
                    </w:div>
                    <w:div w:id="1088044501">
                      <w:marLeft w:val="-2400"/>
                      <w:marRight w:val="-480"/>
                      <w:marTop w:val="0"/>
                      <w:marBottom w:val="0"/>
                      <w:divBdr>
                        <w:top w:val="none" w:sz="0" w:space="0" w:color="auto"/>
                        <w:left w:val="none" w:sz="0" w:space="0" w:color="auto"/>
                        <w:bottom w:val="none" w:sz="0" w:space="0" w:color="auto"/>
                        <w:right w:val="none" w:sz="0" w:space="0" w:color="auto"/>
                      </w:divBdr>
                    </w:div>
                    <w:div w:id="863252494">
                      <w:marLeft w:val="-2400"/>
                      <w:marRight w:val="-480"/>
                      <w:marTop w:val="0"/>
                      <w:marBottom w:val="0"/>
                      <w:divBdr>
                        <w:top w:val="none" w:sz="0" w:space="0" w:color="auto"/>
                        <w:left w:val="none" w:sz="0" w:space="0" w:color="auto"/>
                        <w:bottom w:val="none" w:sz="0" w:space="0" w:color="auto"/>
                        <w:right w:val="none" w:sz="0" w:space="0" w:color="auto"/>
                      </w:divBdr>
                    </w:div>
                    <w:div w:id="358045440">
                      <w:marLeft w:val="-2400"/>
                      <w:marRight w:val="-480"/>
                      <w:marTop w:val="0"/>
                      <w:marBottom w:val="0"/>
                      <w:divBdr>
                        <w:top w:val="none" w:sz="0" w:space="0" w:color="auto"/>
                        <w:left w:val="none" w:sz="0" w:space="0" w:color="auto"/>
                        <w:bottom w:val="none" w:sz="0" w:space="0" w:color="auto"/>
                        <w:right w:val="none" w:sz="0" w:space="0" w:color="auto"/>
                      </w:divBdr>
                    </w:div>
                    <w:div w:id="1166045816">
                      <w:marLeft w:val="-2400"/>
                      <w:marRight w:val="-480"/>
                      <w:marTop w:val="0"/>
                      <w:marBottom w:val="0"/>
                      <w:divBdr>
                        <w:top w:val="none" w:sz="0" w:space="0" w:color="auto"/>
                        <w:left w:val="none" w:sz="0" w:space="0" w:color="auto"/>
                        <w:bottom w:val="none" w:sz="0" w:space="0" w:color="auto"/>
                        <w:right w:val="none" w:sz="0" w:space="0" w:color="auto"/>
                      </w:divBdr>
                    </w:div>
                    <w:div w:id="316687797">
                      <w:marLeft w:val="-2400"/>
                      <w:marRight w:val="-480"/>
                      <w:marTop w:val="0"/>
                      <w:marBottom w:val="0"/>
                      <w:divBdr>
                        <w:top w:val="none" w:sz="0" w:space="0" w:color="auto"/>
                        <w:left w:val="none" w:sz="0" w:space="0" w:color="auto"/>
                        <w:bottom w:val="none" w:sz="0" w:space="0" w:color="auto"/>
                        <w:right w:val="none" w:sz="0" w:space="0" w:color="auto"/>
                      </w:divBdr>
                    </w:div>
                    <w:div w:id="1082288770">
                      <w:marLeft w:val="-2400"/>
                      <w:marRight w:val="-480"/>
                      <w:marTop w:val="0"/>
                      <w:marBottom w:val="0"/>
                      <w:divBdr>
                        <w:top w:val="none" w:sz="0" w:space="0" w:color="auto"/>
                        <w:left w:val="none" w:sz="0" w:space="0" w:color="auto"/>
                        <w:bottom w:val="none" w:sz="0" w:space="0" w:color="auto"/>
                        <w:right w:val="none" w:sz="0" w:space="0" w:color="auto"/>
                      </w:divBdr>
                    </w:div>
                    <w:div w:id="668606597">
                      <w:marLeft w:val="-2400"/>
                      <w:marRight w:val="-480"/>
                      <w:marTop w:val="0"/>
                      <w:marBottom w:val="0"/>
                      <w:divBdr>
                        <w:top w:val="none" w:sz="0" w:space="0" w:color="auto"/>
                        <w:left w:val="none" w:sz="0" w:space="0" w:color="auto"/>
                        <w:bottom w:val="none" w:sz="0" w:space="0" w:color="auto"/>
                        <w:right w:val="none" w:sz="0" w:space="0" w:color="auto"/>
                      </w:divBdr>
                    </w:div>
                    <w:div w:id="576673107">
                      <w:marLeft w:val="-2400"/>
                      <w:marRight w:val="-480"/>
                      <w:marTop w:val="0"/>
                      <w:marBottom w:val="0"/>
                      <w:divBdr>
                        <w:top w:val="none" w:sz="0" w:space="0" w:color="auto"/>
                        <w:left w:val="none" w:sz="0" w:space="0" w:color="auto"/>
                        <w:bottom w:val="none" w:sz="0" w:space="0" w:color="auto"/>
                        <w:right w:val="none" w:sz="0" w:space="0" w:color="auto"/>
                      </w:divBdr>
                    </w:div>
                    <w:div w:id="1742287870">
                      <w:marLeft w:val="-2400"/>
                      <w:marRight w:val="-480"/>
                      <w:marTop w:val="0"/>
                      <w:marBottom w:val="0"/>
                      <w:divBdr>
                        <w:top w:val="none" w:sz="0" w:space="0" w:color="auto"/>
                        <w:left w:val="none" w:sz="0" w:space="0" w:color="auto"/>
                        <w:bottom w:val="none" w:sz="0" w:space="0" w:color="auto"/>
                        <w:right w:val="none" w:sz="0" w:space="0" w:color="auto"/>
                      </w:divBdr>
                    </w:div>
                    <w:div w:id="601761179">
                      <w:marLeft w:val="-2400"/>
                      <w:marRight w:val="-480"/>
                      <w:marTop w:val="0"/>
                      <w:marBottom w:val="0"/>
                      <w:divBdr>
                        <w:top w:val="none" w:sz="0" w:space="0" w:color="auto"/>
                        <w:left w:val="none" w:sz="0" w:space="0" w:color="auto"/>
                        <w:bottom w:val="none" w:sz="0" w:space="0" w:color="auto"/>
                        <w:right w:val="none" w:sz="0" w:space="0" w:color="auto"/>
                      </w:divBdr>
                    </w:div>
                    <w:div w:id="1164861900">
                      <w:marLeft w:val="-2400"/>
                      <w:marRight w:val="-480"/>
                      <w:marTop w:val="0"/>
                      <w:marBottom w:val="0"/>
                      <w:divBdr>
                        <w:top w:val="none" w:sz="0" w:space="0" w:color="auto"/>
                        <w:left w:val="none" w:sz="0" w:space="0" w:color="auto"/>
                        <w:bottom w:val="none" w:sz="0" w:space="0" w:color="auto"/>
                        <w:right w:val="none" w:sz="0" w:space="0" w:color="auto"/>
                      </w:divBdr>
                    </w:div>
                    <w:div w:id="67926547">
                      <w:marLeft w:val="-2400"/>
                      <w:marRight w:val="-480"/>
                      <w:marTop w:val="0"/>
                      <w:marBottom w:val="0"/>
                      <w:divBdr>
                        <w:top w:val="none" w:sz="0" w:space="0" w:color="auto"/>
                        <w:left w:val="none" w:sz="0" w:space="0" w:color="auto"/>
                        <w:bottom w:val="none" w:sz="0" w:space="0" w:color="auto"/>
                        <w:right w:val="none" w:sz="0" w:space="0" w:color="auto"/>
                      </w:divBdr>
                    </w:div>
                    <w:div w:id="1615864533">
                      <w:marLeft w:val="-2400"/>
                      <w:marRight w:val="-480"/>
                      <w:marTop w:val="0"/>
                      <w:marBottom w:val="0"/>
                      <w:divBdr>
                        <w:top w:val="none" w:sz="0" w:space="0" w:color="auto"/>
                        <w:left w:val="none" w:sz="0" w:space="0" w:color="auto"/>
                        <w:bottom w:val="none" w:sz="0" w:space="0" w:color="auto"/>
                        <w:right w:val="none" w:sz="0" w:space="0" w:color="auto"/>
                      </w:divBdr>
                    </w:div>
                    <w:div w:id="1649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1753">
          <w:marLeft w:val="0"/>
          <w:marRight w:val="0"/>
          <w:marTop w:val="300"/>
          <w:marBottom w:val="300"/>
          <w:divBdr>
            <w:top w:val="none" w:sz="0" w:space="0" w:color="auto"/>
            <w:left w:val="none" w:sz="0" w:space="0" w:color="auto"/>
            <w:bottom w:val="none" w:sz="0" w:space="0" w:color="auto"/>
            <w:right w:val="none" w:sz="0" w:space="0" w:color="auto"/>
          </w:divBdr>
          <w:divsChild>
            <w:div w:id="395324356">
              <w:marLeft w:val="0"/>
              <w:marRight w:val="0"/>
              <w:marTop w:val="0"/>
              <w:marBottom w:val="0"/>
              <w:divBdr>
                <w:top w:val="none" w:sz="0" w:space="0" w:color="auto"/>
                <w:left w:val="none" w:sz="0" w:space="0" w:color="auto"/>
                <w:bottom w:val="none" w:sz="0" w:space="0" w:color="auto"/>
                <w:right w:val="none" w:sz="0" w:space="0" w:color="auto"/>
              </w:divBdr>
              <w:divsChild>
                <w:div w:id="657268435">
                  <w:marLeft w:val="0"/>
                  <w:marRight w:val="0"/>
                  <w:marTop w:val="0"/>
                  <w:marBottom w:val="0"/>
                  <w:divBdr>
                    <w:top w:val="none" w:sz="0" w:space="0" w:color="auto"/>
                    <w:left w:val="none" w:sz="0" w:space="0" w:color="auto"/>
                    <w:bottom w:val="none" w:sz="0" w:space="0" w:color="auto"/>
                    <w:right w:val="none" w:sz="0" w:space="0" w:color="auto"/>
                  </w:divBdr>
                  <w:divsChild>
                    <w:div w:id="1886597620">
                      <w:marLeft w:val="-2400"/>
                      <w:marRight w:val="-480"/>
                      <w:marTop w:val="0"/>
                      <w:marBottom w:val="0"/>
                      <w:divBdr>
                        <w:top w:val="none" w:sz="0" w:space="0" w:color="auto"/>
                        <w:left w:val="none" w:sz="0" w:space="0" w:color="auto"/>
                        <w:bottom w:val="none" w:sz="0" w:space="0" w:color="auto"/>
                        <w:right w:val="none" w:sz="0" w:space="0" w:color="auto"/>
                      </w:divBdr>
                    </w:div>
                    <w:div w:id="2100515008">
                      <w:marLeft w:val="-2400"/>
                      <w:marRight w:val="-480"/>
                      <w:marTop w:val="0"/>
                      <w:marBottom w:val="0"/>
                      <w:divBdr>
                        <w:top w:val="none" w:sz="0" w:space="0" w:color="auto"/>
                        <w:left w:val="none" w:sz="0" w:space="0" w:color="auto"/>
                        <w:bottom w:val="none" w:sz="0" w:space="0" w:color="auto"/>
                        <w:right w:val="none" w:sz="0" w:space="0" w:color="auto"/>
                      </w:divBdr>
                    </w:div>
                    <w:div w:id="7120217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91506">
      <w:bodyDiv w:val="1"/>
      <w:marLeft w:val="0"/>
      <w:marRight w:val="0"/>
      <w:marTop w:val="0"/>
      <w:marBottom w:val="0"/>
      <w:divBdr>
        <w:top w:val="none" w:sz="0" w:space="0" w:color="auto"/>
        <w:left w:val="none" w:sz="0" w:space="0" w:color="auto"/>
        <w:bottom w:val="none" w:sz="0" w:space="0" w:color="auto"/>
        <w:right w:val="none" w:sz="0" w:space="0" w:color="auto"/>
      </w:divBdr>
      <w:divsChild>
        <w:div w:id="1353336262">
          <w:marLeft w:val="-2400"/>
          <w:marRight w:val="-480"/>
          <w:marTop w:val="0"/>
          <w:marBottom w:val="0"/>
          <w:divBdr>
            <w:top w:val="none" w:sz="0" w:space="0" w:color="auto"/>
            <w:left w:val="none" w:sz="0" w:space="0" w:color="auto"/>
            <w:bottom w:val="none" w:sz="0" w:space="0" w:color="auto"/>
            <w:right w:val="none" w:sz="0" w:space="0" w:color="auto"/>
          </w:divBdr>
        </w:div>
        <w:div w:id="1326477526">
          <w:marLeft w:val="-2400"/>
          <w:marRight w:val="-480"/>
          <w:marTop w:val="0"/>
          <w:marBottom w:val="0"/>
          <w:divBdr>
            <w:top w:val="none" w:sz="0" w:space="0" w:color="auto"/>
            <w:left w:val="none" w:sz="0" w:space="0" w:color="auto"/>
            <w:bottom w:val="none" w:sz="0" w:space="0" w:color="auto"/>
            <w:right w:val="none" w:sz="0" w:space="0" w:color="auto"/>
          </w:divBdr>
        </w:div>
        <w:div w:id="1680307724">
          <w:marLeft w:val="-2400"/>
          <w:marRight w:val="-480"/>
          <w:marTop w:val="0"/>
          <w:marBottom w:val="0"/>
          <w:divBdr>
            <w:top w:val="none" w:sz="0" w:space="0" w:color="auto"/>
            <w:left w:val="none" w:sz="0" w:space="0" w:color="auto"/>
            <w:bottom w:val="none" w:sz="0" w:space="0" w:color="auto"/>
            <w:right w:val="none" w:sz="0" w:space="0" w:color="auto"/>
          </w:divBdr>
        </w:div>
        <w:div w:id="1393848801">
          <w:marLeft w:val="-2400"/>
          <w:marRight w:val="-480"/>
          <w:marTop w:val="0"/>
          <w:marBottom w:val="0"/>
          <w:divBdr>
            <w:top w:val="none" w:sz="0" w:space="0" w:color="auto"/>
            <w:left w:val="none" w:sz="0" w:space="0" w:color="auto"/>
            <w:bottom w:val="none" w:sz="0" w:space="0" w:color="auto"/>
            <w:right w:val="none" w:sz="0" w:space="0" w:color="auto"/>
          </w:divBdr>
        </w:div>
        <w:div w:id="1797485413">
          <w:marLeft w:val="-2400"/>
          <w:marRight w:val="-480"/>
          <w:marTop w:val="0"/>
          <w:marBottom w:val="0"/>
          <w:divBdr>
            <w:top w:val="none" w:sz="0" w:space="0" w:color="auto"/>
            <w:left w:val="none" w:sz="0" w:space="0" w:color="auto"/>
            <w:bottom w:val="none" w:sz="0" w:space="0" w:color="auto"/>
            <w:right w:val="none" w:sz="0" w:space="0" w:color="auto"/>
          </w:divBdr>
        </w:div>
        <w:div w:id="455563984">
          <w:marLeft w:val="-2400"/>
          <w:marRight w:val="-480"/>
          <w:marTop w:val="0"/>
          <w:marBottom w:val="0"/>
          <w:divBdr>
            <w:top w:val="none" w:sz="0" w:space="0" w:color="auto"/>
            <w:left w:val="none" w:sz="0" w:space="0" w:color="auto"/>
            <w:bottom w:val="none" w:sz="0" w:space="0" w:color="auto"/>
            <w:right w:val="none" w:sz="0" w:space="0" w:color="auto"/>
          </w:divBdr>
        </w:div>
        <w:div w:id="179511469">
          <w:marLeft w:val="-2400"/>
          <w:marRight w:val="-480"/>
          <w:marTop w:val="0"/>
          <w:marBottom w:val="0"/>
          <w:divBdr>
            <w:top w:val="none" w:sz="0" w:space="0" w:color="auto"/>
            <w:left w:val="none" w:sz="0" w:space="0" w:color="auto"/>
            <w:bottom w:val="none" w:sz="0" w:space="0" w:color="auto"/>
            <w:right w:val="none" w:sz="0" w:space="0" w:color="auto"/>
          </w:divBdr>
        </w:div>
        <w:div w:id="433092632">
          <w:marLeft w:val="-2400"/>
          <w:marRight w:val="-480"/>
          <w:marTop w:val="0"/>
          <w:marBottom w:val="0"/>
          <w:divBdr>
            <w:top w:val="none" w:sz="0" w:space="0" w:color="auto"/>
            <w:left w:val="none" w:sz="0" w:space="0" w:color="auto"/>
            <w:bottom w:val="none" w:sz="0" w:space="0" w:color="auto"/>
            <w:right w:val="none" w:sz="0" w:space="0" w:color="auto"/>
          </w:divBdr>
        </w:div>
        <w:div w:id="1364865046">
          <w:marLeft w:val="-2400"/>
          <w:marRight w:val="-480"/>
          <w:marTop w:val="0"/>
          <w:marBottom w:val="0"/>
          <w:divBdr>
            <w:top w:val="none" w:sz="0" w:space="0" w:color="auto"/>
            <w:left w:val="none" w:sz="0" w:space="0" w:color="auto"/>
            <w:bottom w:val="none" w:sz="0" w:space="0" w:color="auto"/>
            <w:right w:val="none" w:sz="0" w:space="0" w:color="auto"/>
          </w:divBdr>
        </w:div>
        <w:div w:id="1358122413">
          <w:marLeft w:val="-2400"/>
          <w:marRight w:val="-480"/>
          <w:marTop w:val="0"/>
          <w:marBottom w:val="0"/>
          <w:divBdr>
            <w:top w:val="none" w:sz="0" w:space="0" w:color="auto"/>
            <w:left w:val="none" w:sz="0" w:space="0" w:color="auto"/>
            <w:bottom w:val="none" w:sz="0" w:space="0" w:color="auto"/>
            <w:right w:val="none" w:sz="0" w:space="0" w:color="auto"/>
          </w:divBdr>
        </w:div>
        <w:div w:id="2005089482">
          <w:marLeft w:val="-2400"/>
          <w:marRight w:val="-480"/>
          <w:marTop w:val="0"/>
          <w:marBottom w:val="0"/>
          <w:divBdr>
            <w:top w:val="none" w:sz="0" w:space="0" w:color="auto"/>
            <w:left w:val="none" w:sz="0" w:space="0" w:color="auto"/>
            <w:bottom w:val="none" w:sz="0" w:space="0" w:color="auto"/>
            <w:right w:val="none" w:sz="0" w:space="0" w:color="auto"/>
          </w:divBdr>
        </w:div>
        <w:div w:id="709114251">
          <w:marLeft w:val="-2400"/>
          <w:marRight w:val="-480"/>
          <w:marTop w:val="0"/>
          <w:marBottom w:val="0"/>
          <w:divBdr>
            <w:top w:val="none" w:sz="0" w:space="0" w:color="auto"/>
            <w:left w:val="none" w:sz="0" w:space="0" w:color="auto"/>
            <w:bottom w:val="none" w:sz="0" w:space="0" w:color="auto"/>
            <w:right w:val="none" w:sz="0" w:space="0" w:color="auto"/>
          </w:divBdr>
        </w:div>
        <w:div w:id="658272829">
          <w:marLeft w:val="-2400"/>
          <w:marRight w:val="-480"/>
          <w:marTop w:val="0"/>
          <w:marBottom w:val="0"/>
          <w:divBdr>
            <w:top w:val="none" w:sz="0" w:space="0" w:color="auto"/>
            <w:left w:val="none" w:sz="0" w:space="0" w:color="auto"/>
            <w:bottom w:val="none" w:sz="0" w:space="0" w:color="auto"/>
            <w:right w:val="none" w:sz="0" w:space="0" w:color="auto"/>
          </w:divBdr>
        </w:div>
      </w:divsChild>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stboulderwate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5B71-DFE3-2A43-A8B7-8E4DA6DB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East_Boulder_County_Water_District_Minutes.dot</Template>
  <TotalTime>1</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7455</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Marsh A. Lavenue</cp:lastModifiedBy>
  <cp:revision>2</cp:revision>
  <cp:lastPrinted>2022-04-12T17:21:00Z</cp:lastPrinted>
  <dcterms:created xsi:type="dcterms:W3CDTF">2022-04-14T21:51:00Z</dcterms:created>
  <dcterms:modified xsi:type="dcterms:W3CDTF">2022-04-14T21:51:00Z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